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F" w:rsidRPr="00092D52" w:rsidRDefault="00E93329" w:rsidP="00DE58DF">
      <w:pPr>
        <w:spacing w:before="66"/>
        <w:ind w:left="723" w:hanging="493"/>
        <w:jc w:val="center"/>
        <w:outlineLvl w:val="0"/>
        <w:rPr>
          <w:b/>
          <w:bCs/>
          <w:iCs/>
          <w:sz w:val="28"/>
          <w:szCs w:val="28"/>
        </w:rPr>
      </w:pPr>
      <w:r w:rsidRPr="00092D52">
        <w:rPr>
          <w:b/>
          <w:bCs/>
          <w:iCs/>
          <w:sz w:val="28"/>
          <w:szCs w:val="28"/>
        </w:rPr>
        <w:t>МИНИСТЕРСТВО</w:t>
      </w:r>
      <w:r w:rsidR="00A92F63">
        <w:rPr>
          <w:b/>
          <w:bCs/>
          <w:iCs/>
          <w:sz w:val="28"/>
          <w:szCs w:val="28"/>
        </w:rPr>
        <w:t xml:space="preserve"> </w:t>
      </w:r>
      <w:r w:rsidR="00C05E06" w:rsidRPr="00092D52">
        <w:rPr>
          <w:b/>
          <w:bCs/>
          <w:iCs/>
          <w:sz w:val="28"/>
          <w:szCs w:val="28"/>
        </w:rPr>
        <w:t xml:space="preserve">ПРОФЕССИОНАЛЬНОГО </w:t>
      </w:r>
      <w:r w:rsidR="00DE58DF" w:rsidRPr="00092D52">
        <w:rPr>
          <w:b/>
          <w:bCs/>
          <w:iCs/>
          <w:sz w:val="28"/>
          <w:szCs w:val="28"/>
        </w:rPr>
        <w:t xml:space="preserve">ОБРАЗОВАНИЯ </w:t>
      </w:r>
      <w:r w:rsidR="00C05E06" w:rsidRPr="00092D52">
        <w:rPr>
          <w:b/>
          <w:bCs/>
          <w:iCs/>
          <w:sz w:val="28"/>
          <w:szCs w:val="28"/>
        </w:rPr>
        <w:t xml:space="preserve">                         И ЗАНЯТОСТИ НАСЕЛЕНИЯ </w:t>
      </w:r>
      <w:r w:rsidR="00DE58DF" w:rsidRPr="00092D52">
        <w:rPr>
          <w:b/>
          <w:bCs/>
          <w:iCs/>
          <w:sz w:val="28"/>
          <w:szCs w:val="28"/>
        </w:rPr>
        <w:t>ПРИМОРСКОГО КРАЯ</w:t>
      </w:r>
    </w:p>
    <w:p w:rsidR="00DE58DF" w:rsidRPr="00092D52" w:rsidRDefault="00DE58DF" w:rsidP="00DE58DF">
      <w:pPr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 xml:space="preserve">краевое государственное бюджетное </w:t>
      </w:r>
    </w:p>
    <w:p w:rsidR="00DE58DF" w:rsidRPr="00092D52" w:rsidRDefault="00DE58DF" w:rsidP="00DE58DF">
      <w:pPr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>профессиональное образовательное учреждение</w:t>
      </w:r>
    </w:p>
    <w:p w:rsidR="00DE58DF" w:rsidRPr="00092D52" w:rsidRDefault="00DE58DF" w:rsidP="00DE58DF">
      <w:pPr>
        <w:spacing w:line="480" w:lineRule="auto"/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>«Автомобильно-технический колледж»</w:t>
      </w: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092D52" w:rsidRDefault="007C0EC6" w:rsidP="007C0EC6">
      <w:pPr>
        <w:ind w:left="1212" w:right="1219"/>
        <w:jc w:val="center"/>
        <w:outlineLvl w:val="1"/>
        <w:rPr>
          <w:b/>
          <w:bCs/>
          <w:sz w:val="28"/>
          <w:szCs w:val="28"/>
        </w:rPr>
      </w:pPr>
      <w:r w:rsidRPr="00092D52">
        <w:rPr>
          <w:b/>
          <w:bCs/>
          <w:sz w:val="28"/>
          <w:szCs w:val="28"/>
        </w:rPr>
        <w:t>ОСНОВНАЯ</w:t>
      </w:r>
      <w:r w:rsidR="00092D52">
        <w:rPr>
          <w:b/>
          <w:bCs/>
          <w:sz w:val="28"/>
          <w:szCs w:val="28"/>
        </w:rPr>
        <w:t xml:space="preserve"> </w:t>
      </w:r>
      <w:r w:rsidRPr="00092D52">
        <w:rPr>
          <w:b/>
          <w:bCs/>
          <w:sz w:val="28"/>
          <w:szCs w:val="28"/>
        </w:rPr>
        <w:t>ОБРАЗОВАТЕЛЬНАЯ</w:t>
      </w:r>
      <w:r w:rsidR="00092D52">
        <w:rPr>
          <w:b/>
          <w:bCs/>
          <w:sz w:val="28"/>
          <w:szCs w:val="28"/>
        </w:rPr>
        <w:t xml:space="preserve"> </w:t>
      </w:r>
      <w:r w:rsidRPr="00092D52">
        <w:rPr>
          <w:b/>
          <w:bCs/>
          <w:sz w:val="28"/>
          <w:szCs w:val="28"/>
        </w:rPr>
        <w:t>ПРОГРАММА</w:t>
      </w: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5" w:right="1217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Уровень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профессионального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образования</w:t>
      </w:r>
    </w:p>
    <w:p w:rsidR="007C0EC6" w:rsidRPr="0078030D" w:rsidRDefault="007C0EC6" w:rsidP="007C0EC6">
      <w:pPr>
        <w:ind w:left="1215" w:right="1218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Среднее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профессиональное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образование</w:t>
      </w: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8"/>
          <w:szCs w:val="28"/>
        </w:rPr>
      </w:pPr>
      <w:r w:rsidRPr="0078030D">
        <w:rPr>
          <w:bCs/>
          <w:sz w:val="28"/>
          <w:szCs w:val="28"/>
        </w:rPr>
        <w:t>Образовательная</w:t>
      </w:r>
      <w:r w:rsidR="00092D52">
        <w:rPr>
          <w:bCs/>
          <w:sz w:val="28"/>
          <w:szCs w:val="28"/>
        </w:rPr>
        <w:t xml:space="preserve"> </w:t>
      </w:r>
      <w:r w:rsidRPr="0078030D">
        <w:rPr>
          <w:bCs/>
          <w:sz w:val="28"/>
          <w:szCs w:val="28"/>
        </w:rPr>
        <w:t>программа</w:t>
      </w:r>
    </w:p>
    <w:p w:rsidR="007C0EC6" w:rsidRPr="0078030D" w:rsidRDefault="007C0EC6" w:rsidP="007C0EC6">
      <w:pPr>
        <w:pStyle w:val="a3"/>
        <w:spacing w:line="274" w:lineRule="exact"/>
        <w:ind w:left="1573" w:right="1230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Программа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подготовки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квалифицированных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рабочих,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служащих</w:t>
      </w:r>
    </w:p>
    <w:p w:rsidR="007C0EC6" w:rsidRPr="0078030D" w:rsidRDefault="007C0EC6" w:rsidP="007C0EC6">
      <w:pPr>
        <w:jc w:val="center"/>
        <w:rPr>
          <w:i/>
          <w:sz w:val="28"/>
          <w:szCs w:val="28"/>
        </w:rPr>
      </w:pP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</w:p>
    <w:p w:rsidR="00A92F63" w:rsidRPr="00E7085B" w:rsidRDefault="00DE58DF" w:rsidP="00A92F63">
      <w:pPr>
        <w:jc w:val="center"/>
        <w:rPr>
          <w:bCs/>
          <w:i/>
          <w:sz w:val="24"/>
          <w:szCs w:val="24"/>
        </w:rPr>
      </w:pPr>
      <w:r w:rsidRPr="0078030D">
        <w:rPr>
          <w:sz w:val="28"/>
          <w:szCs w:val="28"/>
        </w:rPr>
        <w:t>Профессия:</w:t>
      </w:r>
      <w:r w:rsidR="00092D52">
        <w:rPr>
          <w:sz w:val="28"/>
          <w:szCs w:val="28"/>
        </w:rPr>
        <w:t xml:space="preserve"> </w:t>
      </w:r>
      <w:r w:rsidR="00A92F63" w:rsidRPr="00E7085B">
        <w:rPr>
          <w:b/>
          <w:sz w:val="24"/>
          <w:szCs w:val="24"/>
        </w:rPr>
        <w:t>08.01.07 Мастер общестроительных работ</w:t>
      </w: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Форма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обучения очная</w:t>
      </w: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  <w:r w:rsidRPr="0078030D">
        <w:rPr>
          <w:bCs/>
          <w:sz w:val="28"/>
          <w:szCs w:val="28"/>
        </w:rPr>
        <w:t>Квалификации</w:t>
      </w:r>
      <w:r w:rsidR="00092D52">
        <w:rPr>
          <w:bCs/>
          <w:sz w:val="28"/>
          <w:szCs w:val="28"/>
        </w:rPr>
        <w:t xml:space="preserve"> </w:t>
      </w:r>
      <w:r w:rsidRPr="0078030D">
        <w:rPr>
          <w:bCs/>
          <w:sz w:val="28"/>
          <w:szCs w:val="28"/>
        </w:rPr>
        <w:t>выпускника</w:t>
      </w:r>
    </w:p>
    <w:p w:rsidR="00A92F63" w:rsidRPr="00E7085B" w:rsidRDefault="00A92F63" w:rsidP="00A92F63">
      <w:pPr>
        <w:ind w:firstLine="709"/>
        <w:contextualSpacing/>
        <w:jc w:val="center"/>
        <w:rPr>
          <w:sz w:val="24"/>
          <w:szCs w:val="24"/>
        </w:rPr>
      </w:pPr>
      <w:r w:rsidRPr="00E7085B">
        <w:rPr>
          <w:sz w:val="24"/>
          <w:szCs w:val="24"/>
        </w:rPr>
        <w:t xml:space="preserve">Каменщик </w:t>
      </w:r>
    </w:p>
    <w:p w:rsidR="00A92F63" w:rsidRPr="00E7085B" w:rsidRDefault="00A92F63" w:rsidP="00A92F63">
      <w:pPr>
        <w:ind w:firstLine="709"/>
        <w:contextualSpacing/>
        <w:jc w:val="center"/>
        <w:rPr>
          <w:sz w:val="24"/>
          <w:szCs w:val="24"/>
        </w:rPr>
      </w:pPr>
      <w:r w:rsidRPr="00E7085B">
        <w:rPr>
          <w:sz w:val="24"/>
          <w:szCs w:val="24"/>
        </w:rPr>
        <w:t>Электросварщик ручной сварки</w:t>
      </w: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E58DF" w:rsidRPr="001339BA" w:rsidRDefault="00901385" w:rsidP="00DE58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Период обучения: 20</w:t>
      </w:r>
      <w:r w:rsidR="00E93329">
        <w:rPr>
          <w:sz w:val="28"/>
          <w:szCs w:val="28"/>
        </w:rPr>
        <w:t>2</w:t>
      </w:r>
      <w:r w:rsidR="00390476">
        <w:rPr>
          <w:sz w:val="28"/>
          <w:szCs w:val="28"/>
        </w:rPr>
        <w:t>0</w:t>
      </w:r>
      <w:r>
        <w:rPr>
          <w:sz w:val="28"/>
          <w:szCs w:val="28"/>
        </w:rPr>
        <w:t xml:space="preserve"> – 20</w:t>
      </w:r>
      <w:r w:rsidR="0078030D">
        <w:rPr>
          <w:sz w:val="28"/>
          <w:szCs w:val="28"/>
        </w:rPr>
        <w:t>2</w:t>
      </w:r>
      <w:r w:rsidR="00390476">
        <w:rPr>
          <w:sz w:val="28"/>
          <w:szCs w:val="28"/>
        </w:rPr>
        <w:t>3</w:t>
      </w:r>
      <w:r w:rsidR="00DE58DF">
        <w:rPr>
          <w:sz w:val="28"/>
          <w:szCs w:val="28"/>
        </w:rPr>
        <w:t xml:space="preserve"> г.</w:t>
      </w: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CC36F8" w:rsidRDefault="00CC36F8" w:rsidP="007C0EC6">
      <w:pPr>
        <w:ind w:left="1215" w:right="1219"/>
        <w:jc w:val="center"/>
        <w:rPr>
          <w:b/>
          <w:bCs/>
          <w:sz w:val="28"/>
          <w:szCs w:val="28"/>
        </w:rPr>
      </w:pPr>
    </w:p>
    <w:p w:rsidR="007C0EC6" w:rsidRPr="007C0EC6" w:rsidRDefault="007C0EC6" w:rsidP="007C0EC6">
      <w:pPr>
        <w:ind w:left="1215" w:right="1219"/>
        <w:jc w:val="center"/>
        <w:rPr>
          <w:b/>
          <w:bCs/>
          <w:sz w:val="28"/>
          <w:szCs w:val="28"/>
        </w:rPr>
      </w:pPr>
      <w:r w:rsidRPr="007C0EC6">
        <w:rPr>
          <w:b/>
          <w:bCs/>
          <w:sz w:val="28"/>
          <w:szCs w:val="28"/>
        </w:rPr>
        <w:lastRenderedPageBreak/>
        <w:t>Содержание</w:t>
      </w:r>
    </w:p>
    <w:p w:rsidR="007C0EC6" w:rsidRPr="007C0EC6" w:rsidRDefault="007C0EC6" w:rsidP="007C0EC6">
      <w:pPr>
        <w:jc w:val="both"/>
        <w:rPr>
          <w:b/>
          <w:sz w:val="28"/>
          <w:szCs w:val="24"/>
        </w:rPr>
      </w:pP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092D52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1.</w:t>
      </w:r>
      <w:r w:rsidR="00092D52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Общие</w:t>
      </w:r>
      <w:r w:rsidR="00092D52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положения</w:t>
      </w:r>
    </w:p>
    <w:p w:rsidR="007C0EC6" w:rsidRPr="002223A1" w:rsidRDefault="007C0EC6" w:rsidP="007C0EC6">
      <w:pPr>
        <w:ind w:left="543"/>
        <w:jc w:val="both"/>
        <w:rPr>
          <w:b/>
          <w:sz w:val="24"/>
          <w:szCs w:val="24"/>
        </w:rPr>
      </w:pPr>
      <w:r w:rsidRPr="002223A1">
        <w:rPr>
          <w:b/>
          <w:sz w:val="24"/>
          <w:szCs w:val="24"/>
        </w:rPr>
        <w:t>Раздел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2.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Общая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характеристика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образовательной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программы</w:t>
      </w:r>
    </w:p>
    <w:p w:rsidR="007C0EC6" w:rsidRPr="002223A1" w:rsidRDefault="007C0EC6" w:rsidP="007C0EC6">
      <w:pPr>
        <w:ind w:left="543" w:right="111"/>
        <w:jc w:val="both"/>
        <w:outlineLvl w:val="1"/>
        <w:rPr>
          <w:b/>
          <w:bCs/>
          <w:spacing w:val="1"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7C0EC6" w:rsidRPr="002223A1" w:rsidRDefault="007C0EC6" w:rsidP="007C0EC6">
      <w:pPr>
        <w:ind w:left="543" w:right="-31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4.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Планируемые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результаты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освоения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5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Общие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компетенции</w:t>
      </w:r>
    </w:p>
    <w:p w:rsidR="007C0EC6" w:rsidRPr="002223A1" w:rsidRDefault="007C0EC6" w:rsidP="007F44FC">
      <w:pPr>
        <w:numPr>
          <w:ilvl w:val="1"/>
          <w:numId w:val="5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Профессиональные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компетенции</w:t>
      </w: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5.</w:t>
      </w:r>
      <w:r w:rsidR="002E1AA1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Структура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4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Учебный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план</w:t>
      </w:r>
    </w:p>
    <w:p w:rsidR="007C0EC6" w:rsidRDefault="007C0EC6" w:rsidP="007F44FC">
      <w:pPr>
        <w:numPr>
          <w:ilvl w:val="1"/>
          <w:numId w:val="4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График учебного процесса</w:t>
      </w:r>
    </w:p>
    <w:p w:rsidR="00C05E06" w:rsidRPr="00C05E06" w:rsidRDefault="00C05E06" w:rsidP="00C05E06">
      <w:pPr>
        <w:suppressAutoHyphens/>
        <w:ind w:left="542"/>
        <w:rPr>
          <w:iCs/>
          <w:sz w:val="24"/>
          <w:szCs w:val="24"/>
        </w:rPr>
      </w:pPr>
      <w:r w:rsidRPr="00C05E06">
        <w:rPr>
          <w:iCs/>
          <w:sz w:val="24"/>
          <w:szCs w:val="24"/>
        </w:rPr>
        <w:t xml:space="preserve">5.3. </w:t>
      </w:r>
      <w:r>
        <w:rPr>
          <w:iCs/>
          <w:sz w:val="24"/>
          <w:szCs w:val="24"/>
        </w:rPr>
        <w:t>Р</w:t>
      </w:r>
      <w:r w:rsidRPr="00C05E06">
        <w:rPr>
          <w:iCs/>
          <w:sz w:val="24"/>
          <w:szCs w:val="24"/>
        </w:rPr>
        <w:t>абочая программа воспитания</w:t>
      </w:r>
    </w:p>
    <w:p w:rsidR="00C05E06" w:rsidRPr="00C05E06" w:rsidRDefault="00C05E06" w:rsidP="00E322D6">
      <w:pPr>
        <w:suppressAutoHyphens/>
        <w:ind w:firstLine="567"/>
        <w:rPr>
          <w:iCs/>
          <w:sz w:val="24"/>
          <w:szCs w:val="24"/>
        </w:rPr>
      </w:pPr>
      <w:r w:rsidRPr="00C05E06">
        <w:rPr>
          <w:iCs/>
          <w:sz w:val="24"/>
          <w:szCs w:val="24"/>
        </w:rPr>
        <w:t xml:space="preserve">5.4. </w:t>
      </w:r>
      <w:bookmarkStart w:id="0" w:name="_Hlk68525855"/>
      <w:r>
        <w:rPr>
          <w:iCs/>
          <w:sz w:val="24"/>
          <w:szCs w:val="24"/>
        </w:rPr>
        <w:t>К</w:t>
      </w:r>
      <w:r w:rsidRPr="00C05E06">
        <w:rPr>
          <w:iCs/>
          <w:sz w:val="24"/>
          <w:szCs w:val="24"/>
        </w:rPr>
        <w:t>алендарный план воспитательной работы</w:t>
      </w:r>
      <w:bookmarkEnd w:id="0"/>
    </w:p>
    <w:p w:rsidR="00C05E06" w:rsidRPr="002223A1" w:rsidRDefault="00C05E06" w:rsidP="00C05E06">
      <w:pPr>
        <w:tabs>
          <w:tab w:val="left" w:pos="964"/>
        </w:tabs>
        <w:ind w:left="963"/>
        <w:jc w:val="both"/>
        <w:rPr>
          <w:sz w:val="24"/>
          <w:szCs w:val="24"/>
        </w:rPr>
      </w:pP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6.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pacing w:val="-2"/>
          <w:sz w:val="24"/>
          <w:szCs w:val="24"/>
        </w:rPr>
        <w:t>У</w:t>
      </w:r>
      <w:r w:rsidRPr="002223A1">
        <w:rPr>
          <w:b/>
          <w:bCs/>
          <w:sz w:val="24"/>
          <w:szCs w:val="24"/>
        </w:rPr>
        <w:t>словия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реализации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3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Материально</w:t>
      </w:r>
      <w:r w:rsidR="00E322D6">
        <w:rPr>
          <w:sz w:val="24"/>
          <w:szCs w:val="24"/>
        </w:rPr>
        <w:t xml:space="preserve"> – </w:t>
      </w:r>
      <w:r w:rsidRPr="002223A1">
        <w:rPr>
          <w:sz w:val="24"/>
          <w:szCs w:val="24"/>
        </w:rPr>
        <w:t>техническое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оснащение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образовательной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программы</w:t>
      </w:r>
    </w:p>
    <w:p w:rsidR="007C0EC6" w:rsidRPr="002223A1" w:rsidRDefault="00A40343" w:rsidP="007F44FC">
      <w:pPr>
        <w:numPr>
          <w:ilvl w:val="1"/>
          <w:numId w:val="3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Кадровые условия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реализации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образовательной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3"/>
        </w:numPr>
        <w:tabs>
          <w:tab w:val="left" w:pos="964"/>
        </w:tabs>
        <w:ind w:left="543" w:right="1395" w:firstLine="0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Расчеты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нормативных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затрат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оказания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государственных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услуг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по реализации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образовательной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программы.</w:t>
      </w: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 7. Разработчики  основной образовательной программы</w:t>
      </w: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ПРИЛОЖЕНИЯ</w:t>
      </w:r>
    </w:p>
    <w:p w:rsidR="007C0EC6" w:rsidRPr="002223A1" w:rsidRDefault="007C0EC6" w:rsidP="007F44FC">
      <w:pPr>
        <w:numPr>
          <w:ilvl w:val="0"/>
          <w:numId w:val="6"/>
        </w:numPr>
        <w:ind w:right="1625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>Программы дисциплин общеобразовательного цикла</w:t>
      </w:r>
    </w:p>
    <w:p w:rsidR="007C0EC6" w:rsidRPr="002223A1" w:rsidRDefault="0008398C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1.1 Программа ОУ</w:t>
      </w:r>
      <w:r w:rsidR="00952BC1">
        <w:rPr>
          <w:sz w:val="24"/>
          <w:szCs w:val="24"/>
        </w:rPr>
        <w:t>П</w:t>
      </w:r>
      <w:r w:rsidR="00BD7598" w:rsidRPr="002223A1">
        <w:rPr>
          <w:sz w:val="24"/>
          <w:szCs w:val="24"/>
        </w:rPr>
        <w:t>.</w:t>
      </w:r>
      <w:r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1 русский язык</w:t>
      </w:r>
    </w:p>
    <w:p w:rsidR="007C0EC6" w:rsidRPr="002223A1" w:rsidRDefault="007C0EC6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1.2 Программа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="00BD7598"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Pr="002223A1">
        <w:rPr>
          <w:sz w:val="24"/>
          <w:szCs w:val="24"/>
        </w:rPr>
        <w:t>2 литература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1.3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3 иностранный язык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1.4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4 </w:t>
      </w:r>
      <w:r w:rsidR="00437E0D">
        <w:rPr>
          <w:sz w:val="24"/>
          <w:szCs w:val="24"/>
        </w:rPr>
        <w:t>история</w:t>
      </w:r>
      <w:r w:rsidRPr="002223A1">
        <w:rPr>
          <w:sz w:val="24"/>
          <w:szCs w:val="24"/>
        </w:rPr>
        <w:t xml:space="preserve"> </w:t>
      </w:r>
    </w:p>
    <w:p w:rsidR="00BD7598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1.5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5 </w:t>
      </w:r>
      <w:r w:rsidR="00437E0D">
        <w:rPr>
          <w:sz w:val="24"/>
          <w:szCs w:val="24"/>
        </w:rPr>
        <w:t>математика</w:t>
      </w:r>
      <w:r w:rsidRPr="002223A1">
        <w:rPr>
          <w:sz w:val="24"/>
          <w:szCs w:val="24"/>
        </w:rPr>
        <w:t xml:space="preserve"> 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1.6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6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физическая культура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1.7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7 </w:t>
      </w:r>
      <w:r w:rsidRPr="002223A1">
        <w:rPr>
          <w:sz w:val="24"/>
          <w:szCs w:val="24"/>
        </w:rPr>
        <w:t xml:space="preserve">основы безопасности жизнедеятельности 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1.8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8 </w:t>
      </w:r>
      <w:r w:rsidR="00D55C96" w:rsidRPr="002223A1">
        <w:rPr>
          <w:sz w:val="24"/>
          <w:szCs w:val="24"/>
        </w:rPr>
        <w:t>астрономия</w:t>
      </w:r>
    </w:p>
    <w:p w:rsidR="00BD7598" w:rsidRPr="002223A1" w:rsidRDefault="007C0EC6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1.9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5537DB">
        <w:rPr>
          <w:sz w:val="24"/>
          <w:szCs w:val="24"/>
        </w:rPr>
        <w:t>09</w:t>
      </w:r>
      <w:r w:rsidR="00DE42C2">
        <w:rPr>
          <w:sz w:val="24"/>
          <w:szCs w:val="24"/>
        </w:rPr>
        <w:t xml:space="preserve"> информатика</w:t>
      </w:r>
    </w:p>
    <w:p w:rsidR="007C0EC6" w:rsidRPr="002223A1" w:rsidRDefault="007C0EC6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1.10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.1</w:t>
      </w:r>
      <w:r w:rsidR="005537DB">
        <w:rPr>
          <w:sz w:val="24"/>
          <w:szCs w:val="24"/>
        </w:rPr>
        <w:t>0</w:t>
      </w:r>
      <w:r w:rsidR="00E322D6">
        <w:rPr>
          <w:sz w:val="24"/>
          <w:szCs w:val="24"/>
        </w:rPr>
        <w:t xml:space="preserve"> </w:t>
      </w:r>
      <w:r w:rsidR="00DE42C2">
        <w:rPr>
          <w:sz w:val="24"/>
          <w:szCs w:val="24"/>
        </w:rPr>
        <w:t>естествознание</w:t>
      </w:r>
    </w:p>
    <w:p w:rsidR="00BD7598" w:rsidRPr="002223A1" w:rsidRDefault="007C0EC6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1.11 Программа </w:t>
      </w:r>
      <w:r w:rsidR="0008398C" w:rsidRPr="002223A1">
        <w:rPr>
          <w:sz w:val="24"/>
          <w:szCs w:val="24"/>
        </w:rPr>
        <w:t>О</w:t>
      </w:r>
      <w:r w:rsidR="005537DB">
        <w:rPr>
          <w:sz w:val="24"/>
          <w:szCs w:val="24"/>
        </w:rPr>
        <w:t>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5537DB">
        <w:rPr>
          <w:sz w:val="24"/>
          <w:szCs w:val="24"/>
        </w:rPr>
        <w:t>11</w:t>
      </w:r>
      <w:r w:rsidR="00E322D6">
        <w:rPr>
          <w:sz w:val="24"/>
          <w:szCs w:val="24"/>
        </w:rPr>
        <w:t xml:space="preserve"> </w:t>
      </w:r>
      <w:r w:rsidR="00D55C96" w:rsidRPr="002223A1">
        <w:rPr>
          <w:sz w:val="24"/>
          <w:szCs w:val="24"/>
        </w:rPr>
        <w:t>родная литература</w:t>
      </w:r>
    </w:p>
    <w:p w:rsidR="00447917" w:rsidRPr="002223A1" w:rsidRDefault="00447917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1.12 Программа </w:t>
      </w:r>
      <w:r w:rsidR="00D55C96" w:rsidRPr="002223A1">
        <w:rPr>
          <w:sz w:val="24"/>
          <w:szCs w:val="24"/>
        </w:rPr>
        <w:t>У</w:t>
      </w:r>
      <w:r w:rsidR="0008398C" w:rsidRPr="002223A1">
        <w:rPr>
          <w:sz w:val="24"/>
          <w:szCs w:val="24"/>
        </w:rPr>
        <w:t>Д.</w:t>
      </w:r>
      <w:r w:rsidR="00D55C96" w:rsidRPr="002223A1">
        <w:rPr>
          <w:sz w:val="24"/>
          <w:szCs w:val="24"/>
        </w:rPr>
        <w:t>0</w:t>
      </w:r>
      <w:r w:rsidR="00DE42C2">
        <w:rPr>
          <w:sz w:val="24"/>
          <w:szCs w:val="24"/>
        </w:rPr>
        <w:t>1</w:t>
      </w:r>
      <w:r w:rsidR="00E322D6">
        <w:rPr>
          <w:sz w:val="24"/>
          <w:szCs w:val="24"/>
        </w:rPr>
        <w:t xml:space="preserve"> </w:t>
      </w:r>
      <w:r w:rsidR="00D55C96" w:rsidRPr="002223A1">
        <w:rPr>
          <w:sz w:val="24"/>
          <w:szCs w:val="24"/>
        </w:rPr>
        <w:t>основы проектной деятельности</w:t>
      </w:r>
    </w:p>
    <w:p w:rsidR="007C0EC6" w:rsidRPr="002223A1" w:rsidRDefault="007C0EC6" w:rsidP="007C0EC6">
      <w:pPr>
        <w:suppressAutoHyphens/>
        <w:adjustRightInd w:val="0"/>
        <w:ind w:left="851"/>
        <w:jc w:val="both"/>
        <w:rPr>
          <w:sz w:val="24"/>
          <w:szCs w:val="24"/>
        </w:rPr>
      </w:pPr>
    </w:p>
    <w:p w:rsidR="007C0EC6" w:rsidRPr="002223A1" w:rsidRDefault="007C0EC6" w:rsidP="007F44FC">
      <w:pPr>
        <w:numPr>
          <w:ilvl w:val="0"/>
          <w:numId w:val="6"/>
        </w:numPr>
        <w:ind w:right="111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 xml:space="preserve">Программы дисциплин общепрофессионального цикла 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2.1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1 </w:t>
      </w:r>
      <w:r w:rsidR="00437E0D">
        <w:rPr>
          <w:sz w:val="24"/>
          <w:szCs w:val="24"/>
        </w:rPr>
        <w:t>основы строительного черчения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2.2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2 </w:t>
      </w:r>
      <w:r w:rsidR="00437E0D">
        <w:rPr>
          <w:color w:val="000000"/>
          <w:sz w:val="24"/>
          <w:szCs w:val="24"/>
          <w:lang w:eastAsia="ru-RU"/>
        </w:rPr>
        <w:t>основы технологии общестроительных работ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2.3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3 </w:t>
      </w:r>
      <w:r w:rsidR="00437E0D">
        <w:rPr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2.4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4 </w:t>
      </w:r>
      <w:r w:rsidR="005537DB">
        <w:rPr>
          <w:sz w:val="24"/>
          <w:szCs w:val="24"/>
        </w:rPr>
        <w:t>безопасность жизнедеятельности</w:t>
      </w:r>
    </w:p>
    <w:p w:rsidR="004807C0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</w:t>
      </w:r>
      <w:r w:rsidR="00B04730" w:rsidRPr="002223A1">
        <w:rPr>
          <w:sz w:val="24"/>
          <w:szCs w:val="24"/>
        </w:rPr>
        <w:t>.5 Программа ОП.</w:t>
      </w:r>
      <w:r w:rsidR="00437E0D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 xml:space="preserve">5 </w:t>
      </w:r>
      <w:r w:rsidR="005537DB">
        <w:rPr>
          <w:color w:val="000000"/>
          <w:sz w:val="24"/>
          <w:szCs w:val="24"/>
          <w:lang w:eastAsia="ru-RU"/>
        </w:rPr>
        <w:t>физическая культура</w:t>
      </w:r>
    </w:p>
    <w:p w:rsidR="00DE42C2" w:rsidRDefault="004807C0" w:rsidP="00DE42C2">
      <w:pPr>
        <w:ind w:left="99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2</w:t>
      </w:r>
      <w:r w:rsidR="00B04730" w:rsidRPr="002223A1">
        <w:rPr>
          <w:sz w:val="24"/>
          <w:szCs w:val="24"/>
        </w:rPr>
        <w:t>.6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6 </w:t>
      </w:r>
      <w:r w:rsidR="005537DB">
        <w:rPr>
          <w:sz w:val="24"/>
          <w:szCs w:val="24"/>
        </w:rPr>
        <w:t xml:space="preserve">основы </w:t>
      </w:r>
      <w:r w:rsidR="00437E0D">
        <w:rPr>
          <w:sz w:val="24"/>
          <w:szCs w:val="24"/>
        </w:rPr>
        <w:t>материаловедения</w:t>
      </w:r>
    </w:p>
    <w:p w:rsidR="005537DB" w:rsidRDefault="005537DB" w:rsidP="00DE42C2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2223A1">
        <w:rPr>
          <w:sz w:val="24"/>
          <w:szCs w:val="24"/>
        </w:rPr>
        <w:t>Программа ОП.</w:t>
      </w:r>
      <w:r w:rsidR="00437E0D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E32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основы </w:t>
      </w:r>
      <w:r w:rsidR="00437E0D">
        <w:rPr>
          <w:sz w:val="24"/>
          <w:szCs w:val="24"/>
        </w:rPr>
        <w:t>электротехники</w:t>
      </w:r>
    </w:p>
    <w:p w:rsidR="007C0EC6" w:rsidRPr="002223A1" w:rsidRDefault="007C0EC6" w:rsidP="007C0EC6">
      <w:pPr>
        <w:ind w:left="903" w:firstLine="90"/>
        <w:jc w:val="both"/>
        <w:outlineLvl w:val="1"/>
        <w:rPr>
          <w:b/>
          <w:bCs/>
          <w:sz w:val="24"/>
          <w:szCs w:val="24"/>
        </w:rPr>
      </w:pPr>
    </w:p>
    <w:p w:rsidR="007C0EC6" w:rsidRPr="002223A1" w:rsidRDefault="007C0EC6" w:rsidP="007F44FC">
      <w:pPr>
        <w:numPr>
          <w:ilvl w:val="0"/>
          <w:numId w:val="6"/>
        </w:numPr>
        <w:ind w:right="111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 xml:space="preserve">Программы профессиональных модулей </w:t>
      </w:r>
    </w:p>
    <w:p w:rsidR="00B04730" w:rsidRPr="00437E0D" w:rsidRDefault="00B04730" w:rsidP="00B04730">
      <w:pPr>
        <w:ind w:left="993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3</w:t>
      </w:r>
      <w:r w:rsidR="007C0EC6" w:rsidRPr="002223A1">
        <w:rPr>
          <w:sz w:val="24"/>
          <w:szCs w:val="24"/>
        </w:rPr>
        <w:t>.1 Программа профессионального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модуля</w:t>
      </w:r>
      <w:r w:rsidRPr="002223A1">
        <w:rPr>
          <w:spacing w:val="33"/>
          <w:sz w:val="24"/>
          <w:szCs w:val="24"/>
        </w:rPr>
        <w:t xml:space="preserve"> </w:t>
      </w:r>
      <w:r w:rsidR="00437E0D" w:rsidRPr="00437E0D">
        <w:rPr>
          <w:sz w:val="24"/>
          <w:szCs w:val="24"/>
        </w:rPr>
        <w:t>ПМ.03 Выполнение каменных работ</w:t>
      </w:r>
    </w:p>
    <w:p w:rsidR="00B04730" w:rsidRPr="002223A1" w:rsidRDefault="00B04730" w:rsidP="00437E0D">
      <w:pPr>
        <w:ind w:left="993"/>
        <w:rPr>
          <w:color w:val="000000"/>
          <w:sz w:val="24"/>
          <w:szCs w:val="24"/>
          <w:lang w:eastAsia="ru-RU"/>
        </w:rPr>
      </w:pPr>
      <w:r w:rsidRPr="00B06CAD">
        <w:rPr>
          <w:sz w:val="24"/>
          <w:szCs w:val="24"/>
        </w:rPr>
        <w:t>3</w:t>
      </w:r>
      <w:r w:rsidR="007C0EC6" w:rsidRPr="00B06CAD">
        <w:rPr>
          <w:sz w:val="24"/>
          <w:szCs w:val="24"/>
        </w:rPr>
        <w:t>.2 Программа профессионального</w:t>
      </w:r>
      <w:r w:rsidR="00E322D6">
        <w:rPr>
          <w:sz w:val="24"/>
          <w:szCs w:val="24"/>
        </w:rPr>
        <w:t xml:space="preserve"> </w:t>
      </w:r>
      <w:r w:rsidR="007C0EC6" w:rsidRPr="00B06CAD">
        <w:rPr>
          <w:sz w:val="24"/>
          <w:szCs w:val="24"/>
        </w:rPr>
        <w:t>модуля</w:t>
      </w:r>
      <w:r w:rsidRPr="00B06CAD">
        <w:rPr>
          <w:sz w:val="24"/>
          <w:szCs w:val="24"/>
        </w:rPr>
        <w:t xml:space="preserve"> ПМ.</w:t>
      </w:r>
      <w:r w:rsidR="00437E0D">
        <w:rPr>
          <w:sz w:val="24"/>
          <w:szCs w:val="24"/>
        </w:rPr>
        <w:t>07</w:t>
      </w:r>
      <w:r w:rsidR="00B06CAD" w:rsidRPr="00B06CAD">
        <w:rPr>
          <w:sz w:val="24"/>
          <w:szCs w:val="24"/>
        </w:rPr>
        <w:t xml:space="preserve"> </w:t>
      </w:r>
      <w:r w:rsidR="00437E0D">
        <w:rPr>
          <w:sz w:val="24"/>
          <w:szCs w:val="24"/>
        </w:rPr>
        <w:t>Выполнение сварочных работ ручной электродуговой сваркой</w:t>
      </w:r>
    </w:p>
    <w:p w:rsidR="007C0EC6" w:rsidRPr="002223A1" w:rsidRDefault="00B04730" w:rsidP="00B06CAD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</w:t>
      </w:r>
      <w:r w:rsidR="00B06CAD">
        <w:rPr>
          <w:sz w:val="24"/>
          <w:szCs w:val="24"/>
        </w:rPr>
        <w:t>.4</w:t>
      </w:r>
      <w:r w:rsidR="00437E0D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Программа учебной практики</w:t>
      </w:r>
    </w:p>
    <w:p w:rsidR="007C0EC6" w:rsidRPr="002223A1" w:rsidRDefault="00B04730" w:rsidP="007C0EC6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</w:t>
      </w:r>
      <w:r w:rsidR="007C0EC6" w:rsidRPr="002223A1">
        <w:rPr>
          <w:sz w:val="24"/>
          <w:szCs w:val="24"/>
        </w:rPr>
        <w:t>.</w:t>
      </w:r>
      <w:r w:rsidR="00B06CAD">
        <w:rPr>
          <w:sz w:val="24"/>
          <w:szCs w:val="24"/>
        </w:rPr>
        <w:t>5</w:t>
      </w:r>
      <w:r w:rsidR="00437E0D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Программа производственной практики</w:t>
      </w:r>
    </w:p>
    <w:p w:rsidR="00B04730" w:rsidRPr="002223A1" w:rsidRDefault="00B04730" w:rsidP="007C0EC6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3.</w:t>
      </w:r>
      <w:r w:rsidR="00B06CAD">
        <w:rPr>
          <w:sz w:val="24"/>
          <w:szCs w:val="24"/>
        </w:rPr>
        <w:t xml:space="preserve">6 </w:t>
      </w:r>
      <w:r w:rsidRPr="002223A1">
        <w:rPr>
          <w:sz w:val="24"/>
          <w:szCs w:val="24"/>
        </w:rPr>
        <w:t xml:space="preserve"> Программа ГИА</w:t>
      </w:r>
    </w:p>
    <w:p w:rsidR="007C0EC6" w:rsidRPr="007C0EC6" w:rsidRDefault="007C0EC6" w:rsidP="007C0EC6">
      <w:pPr>
        <w:ind w:left="1251"/>
        <w:jc w:val="both"/>
        <w:outlineLvl w:val="1"/>
        <w:rPr>
          <w:b/>
          <w:bCs/>
          <w:sz w:val="24"/>
          <w:szCs w:val="24"/>
        </w:rPr>
      </w:pPr>
    </w:p>
    <w:p w:rsidR="000C090F" w:rsidRDefault="000C090F" w:rsidP="00E322D6">
      <w:pPr>
        <w:pStyle w:val="2"/>
        <w:spacing w:before="71"/>
        <w:ind w:left="1886"/>
        <w:jc w:val="center"/>
      </w:pPr>
      <w:bookmarkStart w:id="1" w:name="_TOC_250005"/>
    </w:p>
    <w:p w:rsidR="00B9399D" w:rsidRDefault="008570F4" w:rsidP="00E322D6">
      <w:pPr>
        <w:pStyle w:val="2"/>
        <w:spacing w:before="71"/>
        <w:ind w:left="1886"/>
        <w:jc w:val="center"/>
      </w:pPr>
      <w:r>
        <w:t>РАЗДЕЛ</w:t>
      </w:r>
      <w:r w:rsidR="00E322D6">
        <w:t xml:space="preserve"> </w:t>
      </w:r>
      <w:r>
        <w:t>1.</w:t>
      </w:r>
      <w:r w:rsidR="00437E0D">
        <w:t xml:space="preserve">  </w:t>
      </w:r>
      <w:r>
        <w:t>ОБЩИЕ</w:t>
      </w:r>
      <w:bookmarkEnd w:id="1"/>
      <w:r w:rsidR="00E322D6">
        <w:t xml:space="preserve"> </w:t>
      </w:r>
      <w:r>
        <w:t>ПОЛОЖЕНИЯ</w:t>
      </w:r>
    </w:p>
    <w:p w:rsidR="00B9399D" w:rsidRDefault="00B9399D">
      <w:pPr>
        <w:pStyle w:val="a3"/>
        <w:spacing w:before="7"/>
        <w:rPr>
          <w:b/>
          <w:sz w:val="23"/>
        </w:rPr>
      </w:pPr>
    </w:p>
    <w:p w:rsidR="00437E0D" w:rsidRDefault="00437E0D" w:rsidP="00437E0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 xml:space="preserve">1.1. </w:t>
      </w:r>
      <w:r w:rsidRPr="009D6326">
        <w:rPr>
          <w:sz w:val="24"/>
        </w:rPr>
        <w:t>Настоящая основная образовательная программа (далее ООП) по професси</w:t>
      </w:r>
      <w:r>
        <w:rPr>
          <w:sz w:val="24"/>
        </w:rPr>
        <w:t xml:space="preserve">и </w:t>
      </w:r>
      <w:r w:rsidRPr="009D6326">
        <w:rPr>
          <w:sz w:val="24"/>
        </w:rPr>
        <w:t xml:space="preserve">среднего профессионального образования </w:t>
      </w:r>
      <w:r>
        <w:rPr>
          <w:sz w:val="24"/>
        </w:rPr>
        <w:t xml:space="preserve">08.01.07 Мастер общестроительных работ </w:t>
      </w:r>
      <w:r w:rsidRPr="009D6326">
        <w:rPr>
          <w:sz w:val="24"/>
        </w:rPr>
        <w:t>разработана на основе федерального государственного образовательного стандарта среднего профессионального образования по</w:t>
      </w:r>
      <w:r>
        <w:rPr>
          <w:sz w:val="24"/>
        </w:rPr>
        <w:t xml:space="preserve"> профессии 08.01.07 Мастер общестроительных работ, у</w:t>
      </w:r>
      <w:r w:rsidRPr="009D6326">
        <w:rPr>
          <w:sz w:val="24"/>
        </w:rPr>
        <w:t xml:space="preserve">твержденного Приказом </w:t>
      </w:r>
      <w:r w:rsidRPr="00322AAD">
        <w:rPr>
          <w:bCs/>
          <w:sz w:val="24"/>
          <w:szCs w:val="24"/>
        </w:rPr>
        <w:t>Минобрнауки России</w:t>
      </w:r>
      <w:r w:rsidRPr="009D6326">
        <w:rPr>
          <w:sz w:val="24"/>
        </w:rPr>
        <w:t xml:space="preserve"> от </w:t>
      </w:r>
      <w:r>
        <w:rPr>
          <w:sz w:val="24"/>
        </w:rPr>
        <w:t xml:space="preserve">13.03.2018 г. </w:t>
      </w:r>
      <w:r w:rsidRPr="009D6326">
        <w:rPr>
          <w:sz w:val="24"/>
        </w:rPr>
        <w:t>№</w:t>
      </w:r>
      <w:r>
        <w:rPr>
          <w:sz w:val="24"/>
        </w:rPr>
        <w:t xml:space="preserve"> 178</w:t>
      </w:r>
      <w:r w:rsidRPr="009D6326">
        <w:rPr>
          <w:sz w:val="24"/>
        </w:rPr>
        <w:t xml:space="preserve"> (далее ФГОС СПО)</w:t>
      </w:r>
      <w:r>
        <w:rPr>
          <w:sz w:val="24"/>
        </w:rPr>
        <w:t>.</w:t>
      </w:r>
      <w:r w:rsidRPr="00322AAD">
        <w:rPr>
          <w:bCs/>
          <w:sz w:val="24"/>
          <w:szCs w:val="24"/>
        </w:rPr>
        <w:t xml:space="preserve"> </w:t>
      </w:r>
    </w:p>
    <w:p w:rsidR="00437E0D" w:rsidRPr="00322AAD" w:rsidRDefault="00437E0D" w:rsidP="00437E0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ООП</w:t>
      </w:r>
      <w:r>
        <w:rPr>
          <w:bCs/>
          <w:sz w:val="24"/>
          <w:szCs w:val="24"/>
        </w:rPr>
        <w:t xml:space="preserve"> СПО </w:t>
      </w:r>
      <w:r w:rsidRPr="00322AAD">
        <w:rPr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</w:t>
      </w:r>
      <w:r>
        <w:rPr>
          <w:bCs/>
          <w:sz w:val="24"/>
          <w:szCs w:val="24"/>
        </w:rPr>
        <w:t xml:space="preserve">профессии </w:t>
      </w:r>
      <w:r>
        <w:rPr>
          <w:sz w:val="24"/>
        </w:rPr>
        <w:t>08.01.07 Мастер общестроительных работ</w:t>
      </w:r>
      <w:r w:rsidRPr="00322AAD">
        <w:rPr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437E0D" w:rsidRPr="00322AAD" w:rsidRDefault="00437E0D" w:rsidP="00437E0D">
      <w:pPr>
        <w:suppressAutoHyphens/>
        <w:ind w:firstLine="596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ООП</w:t>
      </w:r>
      <w:r>
        <w:rPr>
          <w:bCs/>
          <w:sz w:val="24"/>
          <w:szCs w:val="24"/>
        </w:rPr>
        <w:t xml:space="preserve"> СПО </w:t>
      </w:r>
      <w:r w:rsidRPr="00322AAD">
        <w:rPr>
          <w:bCs/>
          <w:sz w:val="24"/>
          <w:szCs w:val="24"/>
        </w:rPr>
        <w:t xml:space="preserve">разработана для реализации образовательной программы на базе среднего общего образования. </w:t>
      </w:r>
    </w:p>
    <w:p w:rsidR="00437E0D" w:rsidRPr="00322AAD" w:rsidRDefault="00437E0D" w:rsidP="00437E0D">
      <w:pPr>
        <w:suppressAutoHyphens/>
        <w:ind w:firstLine="596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</w:t>
      </w:r>
      <w:r>
        <w:rPr>
          <w:bCs/>
          <w:sz w:val="24"/>
          <w:szCs w:val="24"/>
        </w:rPr>
        <w:t xml:space="preserve"> и ФГОС СПО с учетом получаемой профессии </w:t>
      </w:r>
      <w:r>
        <w:rPr>
          <w:sz w:val="24"/>
        </w:rPr>
        <w:t>08.01.07 Мастер общестроительных работ</w:t>
      </w:r>
      <w:r w:rsidRPr="00322AAD">
        <w:rPr>
          <w:bCs/>
          <w:sz w:val="24"/>
          <w:szCs w:val="24"/>
        </w:rPr>
        <w:t xml:space="preserve"> и настоящей ПООП</w:t>
      </w:r>
      <w:r>
        <w:rPr>
          <w:bCs/>
          <w:sz w:val="24"/>
          <w:szCs w:val="24"/>
        </w:rPr>
        <w:t xml:space="preserve"> СПО.</w:t>
      </w:r>
    </w:p>
    <w:p w:rsidR="00437E0D" w:rsidRPr="00322AAD" w:rsidRDefault="00437E0D" w:rsidP="00437E0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1.2. Нормативные основания для разработки ООП</w:t>
      </w:r>
      <w:r>
        <w:rPr>
          <w:bCs/>
          <w:sz w:val="24"/>
          <w:szCs w:val="24"/>
        </w:rPr>
        <w:t xml:space="preserve"> СПО</w:t>
      </w:r>
      <w:r w:rsidRPr="00322AAD">
        <w:rPr>
          <w:bCs/>
          <w:sz w:val="24"/>
          <w:szCs w:val="24"/>
        </w:rPr>
        <w:t>: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 xml:space="preserve">Приказ Минобрнауки России </w:t>
      </w:r>
      <w:r w:rsidRPr="009D6326">
        <w:rPr>
          <w:sz w:val="24"/>
        </w:rPr>
        <w:t xml:space="preserve">от </w:t>
      </w:r>
      <w:r>
        <w:rPr>
          <w:sz w:val="24"/>
        </w:rPr>
        <w:t xml:space="preserve">13.03.2018 </w:t>
      </w:r>
      <w:r w:rsidRPr="009D6326">
        <w:rPr>
          <w:sz w:val="24"/>
        </w:rPr>
        <w:t>№</w:t>
      </w:r>
      <w:r>
        <w:rPr>
          <w:sz w:val="24"/>
        </w:rPr>
        <w:t xml:space="preserve"> 178</w:t>
      </w:r>
      <w:r>
        <w:rPr>
          <w:bCs/>
          <w:sz w:val="24"/>
          <w:szCs w:val="24"/>
        </w:rPr>
        <w:t xml:space="preserve"> «</w:t>
      </w:r>
      <w:r w:rsidRPr="00322AAD">
        <w:rPr>
          <w:bCs/>
          <w:sz w:val="24"/>
          <w:szCs w:val="24"/>
          <w:lang w:val="uk-UA"/>
        </w:rPr>
        <w:t>Об</w:t>
      </w:r>
      <w:r>
        <w:rPr>
          <w:bCs/>
          <w:sz w:val="24"/>
          <w:szCs w:val="24"/>
          <w:lang w:val="uk-UA"/>
        </w:rPr>
        <w:t xml:space="preserve"> </w:t>
      </w:r>
      <w:r w:rsidRPr="00322AAD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sz w:val="24"/>
        </w:rPr>
        <w:t>08.01.07 Мастер общестроительных работ</w:t>
      </w:r>
      <w:r w:rsidRPr="00322AAD">
        <w:rPr>
          <w:bCs/>
          <w:sz w:val="24"/>
          <w:szCs w:val="24"/>
        </w:rPr>
        <w:t>» (зарегистрирован Министерств</w:t>
      </w:r>
      <w:r>
        <w:rPr>
          <w:bCs/>
          <w:sz w:val="24"/>
          <w:szCs w:val="24"/>
        </w:rPr>
        <w:t>ом юстиции Российской Федерации 28.03.2018 г., 50543</w:t>
      </w:r>
      <w:r w:rsidRPr="00322AAD">
        <w:rPr>
          <w:bCs/>
          <w:sz w:val="24"/>
          <w:szCs w:val="24"/>
        </w:rPr>
        <w:t>);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37E0D" w:rsidRPr="00322AAD" w:rsidRDefault="002E1AA1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Минобрнауки России от 05 августа</w:t>
      </w:r>
      <w:r w:rsidR="00437E0D" w:rsidRPr="00322AAD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="00437E0D" w:rsidRPr="00322AAD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390</w:t>
      </w:r>
      <w:r w:rsidR="00437E0D" w:rsidRPr="00322AAD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 практической подготовке обучающихся</w:t>
      </w:r>
      <w:r w:rsidR="00437E0D" w:rsidRPr="00322AAD">
        <w:rPr>
          <w:bCs/>
          <w:sz w:val="24"/>
          <w:szCs w:val="24"/>
        </w:rPr>
        <w:t xml:space="preserve">» (зарегистрирован Министерством юстиции Российской Федерации </w:t>
      </w:r>
      <w:r>
        <w:rPr>
          <w:bCs/>
          <w:sz w:val="24"/>
          <w:szCs w:val="24"/>
        </w:rPr>
        <w:t>11 сентября</w:t>
      </w:r>
      <w:r w:rsidR="00437E0D" w:rsidRPr="00322AAD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="00437E0D">
        <w:rPr>
          <w:bCs/>
          <w:sz w:val="24"/>
          <w:szCs w:val="24"/>
        </w:rPr>
        <w:t xml:space="preserve"> г., регистрационный № </w:t>
      </w:r>
      <w:r>
        <w:rPr>
          <w:bCs/>
          <w:sz w:val="24"/>
          <w:szCs w:val="24"/>
        </w:rPr>
        <w:t>59778</w:t>
      </w:r>
      <w:r w:rsidR="00437E0D">
        <w:rPr>
          <w:bCs/>
          <w:sz w:val="24"/>
          <w:szCs w:val="24"/>
        </w:rPr>
        <w:t>);</w:t>
      </w:r>
    </w:p>
    <w:p w:rsidR="00437E0D" w:rsidRPr="00531498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531498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>
        <w:rPr>
          <w:bCs/>
          <w:sz w:val="24"/>
          <w:szCs w:val="24"/>
        </w:rPr>
        <w:t>25.12.2014</w:t>
      </w:r>
      <w:r w:rsidRPr="00531498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1150</w:t>
      </w:r>
      <w:r w:rsidRPr="00531498">
        <w:rPr>
          <w:bCs/>
          <w:sz w:val="24"/>
          <w:szCs w:val="24"/>
        </w:rPr>
        <w:t xml:space="preserve">н «Об утверждении профессионального стандарта </w:t>
      </w:r>
      <w:r>
        <w:rPr>
          <w:color w:val="000000"/>
          <w:sz w:val="24"/>
          <w:szCs w:val="24"/>
          <w:shd w:val="clear" w:color="auto" w:fill="FAFAFA"/>
        </w:rPr>
        <w:t>16.048</w:t>
      </w:r>
      <w:r w:rsidRPr="00531498">
        <w:rPr>
          <w:color w:val="000000"/>
          <w:sz w:val="24"/>
          <w:szCs w:val="24"/>
          <w:shd w:val="clear" w:color="auto" w:fill="FAFAFA"/>
        </w:rPr>
        <w:t xml:space="preserve"> «</w:t>
      </w:r>
      <w:r>
        <w:rPr>
          <w:color w:val="000000"/>
          <w:sz w:val="24"/>
          <w:szCs w:val="24"/>
          <w:shd w:val="clear" w:color="auto" w:fill="FAFAFA"/>
        </w:rPr>
        <w:t>Каменщик</w:t>
      </w:r>
      <w:r>
        <w:rPr>
          <w:bCs/>
          <w:sz w:val="24"/>
          <w:szCs w:val="24"/>
        </w:rPr>
        <w:t xml:space="preserve">» </w:t>
      </w:r>
      <w:r w:rsidRPr="00531498">
        <w:rPr>
          <w:bCs/>
          <w:sz w:val="24"/>
          <w:szCs w:val="24"/>
        </w:rPr>
        <w:t xml:space="preserve">(зарегистрирован Министерством юстиции Российской Федерации от </w:t>
      </w:r>
      <w:r>
        <w:rPr>
          <w:color w:val="000000"/>
          <w:sz w:val="24"/>
          <w:szCs w:val="24"/>
          <w:shd w:val="clear" w:color="auto" w:fill="FFFFFF" w:themeFill="background1"/>
        </w:rPr>
        <w:t>29.01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color w:val="000000"/>
          <w:sz w:val="24"/>
          <w:szCs w:val="24"/>
          <w:shd w:val="clear" w:color="auto" w:fill="FFFFFF" w:themeFill="background1"/>
        </w:rPr>
        <w:t>2015 г., регистрационный № 35773</w:t>
      </w:r>
      <w:r w:rsidRPr="00531498">
        <w:rPr>
          <w:sz w:val="24"/>
          <w:szCs w:val="24"/>
        </w:rPr>
        <w:t>)</w:t>
      </w:r>
      <w:r>
        <w:rPr>
          <w:sz w:val="24"/>
          <w:szCs w:val="24"/>
        </w:rPr>
        <w:t>, с изменениями, внесенными приказом</w:t>
      </w:r>
      <w:r w:rsidRPr="00A45A71">
        <w:rPr>
          <w:bCs/>
          <w:sz w:val="24"/>
          <w:szCs w:val="24"/>
        </w:rPr>
        <w:t xml:space="preserve"> </w:t>
      </w:r>
      <w:r w:rsidRPr="00531498">
        <w:rPr>
          <w:bCs/>
          <w:sz w:val="24"/>
          <w:szCs w:val="24"/>
        </w:rPr>
        <w:t xml:space="preserve">Министерства труда и социальной защиты Российской Федерации от </w:t>
      </w:r>
      <w:r>
        <w:rPr>
          <w:bCs/>
          <w:sz w:val="24"/>
          <w:szCs w:val="24"/>
        </w:rPr>
        <w:t>28.10.2015</w:t>
      </w:r>
      <w:r w:rsidRPr="00531498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793</w:t>
      </w:r>
      <w:r w:rsidRPr="00531498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 </w:t>
      </w:r>
      <w:r w:rsidRPr="00531498">
        <w:rPr>
          <w:bCs/>
          <w:sz w:val="24"/>
          <w:szCs w:val="24"/>
        </w:rPr>
        <w:t xml:space="preserve">(зарегистрирован Министерством юстиции Российской Федерации от </w:t>
      </w:r>
      <w:r>
        <w:rPr>
          <w:color w:val="000000"/>
          <w:sz w:val="24"/>
          <w:szCs w:val="24"/>
          <w:shd w:val="clear" w:color="auto" w:fill="FFFFFF" w:themeFill="background1"/>
        </w:rPr>
        <w:t>03.12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color w:val="000000"/>
          <w:sz w:val="24"/>
          <w:szCs w:val="24"/>
          <w:shd w:val="clear" w:color="auto" w:fill="FFFFFF" w:themeFill="background1"/>
        </w:rPr>
        <w:t>2015 г., регистрационный № 39947</w:t>
      </w:r>
      <w:r w:rsidRPr="00531498">
        <w:rPr>
          <w:sz w:val="24"/>
          <w:szCs w:val="24"/>
        </w:rPr>
        <w:t>);</w:t>
      </w:r>
    </w:p>
    <w:p w:rsidR="00437E0D" w:rsidRPr="00A45A71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531498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>
        <w:rPr>
          <w:bCs/>
          <w:sz w:val="24"/>
          <w:szCs w:val="24"/>
        </w:rPr>
        <w:t>23.03</w:t>
      </w:r>
      <w:r w:rsidRPr="00531498">
        <w:rPr>
          <w:bCs/>
          <w:sz w:val="24"/>
          <w:szCs w:val="24"/>
        </w:rPr>
        <w:t>.2015 г. № 1</w:t>
      </w:r>
      <w:r>
        <w:rPr>
          <w:bCs/>
          <w:sz w:val="24"/>
          <w:szCs w:val="24"/>
        </w:rPr>
        <w:t>85</w:t>
      </w:r>
      <w:r w:rsidRPr="00531498">
        <w:rPr>
          <w:bCs/>
          <w:sz w:val="24"/>
          <w:szCs w:val="24"/>
        </w:rPr>
        <w:t xml:space="preserve">н «Об утверждении профессионального стандарта </w:t>
      </w:r>
      <w:r>
        <w:rPr>
          <w:color w:val="000000"/>
          <w:sz w:val="24"/>
          <w:szCs w:val="24"/>
          <w:shd w:val="clear" w:color="auto" w:fill="FAFAFA"/>
        </w:rPr>
        <w:t>16.047</w:t>
      </w:r>
      <w:r w:rsidRPr="00531498">
        <w:rPr>
          <w:color w:val="000000"/>
          <w:sz w:val="24"/>
          <w:szCs w:val="24"/>
          <w:shd w:val="clear" w:color="auto" w:fill="FAFAFA"/>
        </w:rPr>
        <w:t xml:space="preserve"> «</w:t>
      </w:r>
      <w:r>
        <w:rPr>
          <w:color w:val="000000"/>
          <w:sz w:val="24"/>
          <w:szCs w:val="24"/>
          <w:shd w:val="clear" w:color="auto" w:fill="FAFAFA"/>
        </w:rPr>
        <w:t>Монтажник бетонных и металлических конструкций</w:t>
      </w:r>
      <w:r w:rsidRPr="00531498">
        <w:rPr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>
        <w:rPr>
          <w:color w:val="000000"/>
          <w:sz w:val="24"/>
          <w:szCs w:val="24"/>
          <w:shd w:val="clear" w:color="auto" w:fill="FFFFFF" w:themeFill="background1"/>
        </w:rPr>
        <w:t>0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7</w:t>
      </w:r>
      <w:r>
        <w:rPr>
          <w:color w:val="000000"/>
          <w:sz w:val="24"/>
          <w:szCs w:val="24"/>
          <w:shd w:val="clear" w:color="auto" w:fill="FFFFFF" w:themeFill="background1"/>
        </w:rPr>
        <w:t>.04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color w:val="000000"/>
          <w:sz w:val="24"/>
          <w:szCs w:val="24"/>
          <w:shd w:val="clear" w:color="auto" w:fill="FFFFFF" w:themeFill="background1"/>
        </w:rPr>
        <w:t>2015 г., регистрационный № 36757</w:t>
      </w:r>
      <w:r w:rsidRPr="00531498">
        <w:rPr>
          <w:sz w:val="24"/>
          <w:szCs w:val="24"/>
        </w:rPr>
        <w:t>);</w:t>
      </w:r>
      <w:r w:rsidRPr="00531498">
        <w:rPr>
          <w:sz w:val="28"/>
          <w:szCs w:val="28"/>
        </w:rPr>
        <w:t xml:space="preserve"> </w:t>
      </w:r>
    </w:p>
    <w:p w:rsidR="00437E0D" w:rsidRPr="00322AAD" w:rsidRDefault="00437E0D" w:rsidP="00437E0D">
      <w:pPr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lastRenderedPageBreak/>
        <w:t>1.3. Перечень сокращений, используемых в тексте ПООП: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МДК – междисциплинарный курс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ПМ – профессиональный модуль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iCs/>
          <w:sz w:val="24"/>
          <w:szCs w:val="24"/>
        </w:rPr>
      </w:pPr>
      <w:r w:rsidRPr="00322AAD">
        <w:rPr>
          <w:iCs/>
          <w:sz w:val="24"/>
          <w:szCs w:val="24"/>
        </w:rPr>
        <w:t xml:space="preserve">ОК </w:t>
      </w:r>
      <w:r w:rsidRPr="00322AAD">
        <w:rPr>
          <w:bCs/>
          <w:sz w:val="24"/>
          <w:szCs w:val="24"/>
        </w:rPr>
        <w:t xml:space="preserve">– </w:t>
      </w:r>
      <w:r w:rsidRPr="00322AAD">
        <w:rPr>
          <w:iCs/>
          <w:sz w:val="24"/>
          <w:szCs w:val="24"/>
        </w:rPr>
        <w:t>общие компетенции;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ПК – профессиональные компетенции.</w:t>
      </w:r>
    </w:p>
    <w:p w:rsidR="00FB32D4" w:rsidRDefault="00FB32D4" w:rsidP="00076BD3">
      <w:pPr>
        <w:pStyle w:val="2"/>
        <w:ind w:left="1999" w:right="227" w:hanging="1042"/>
      </w:pPr>
    </w:p>
    <w:p w:rsidR="00B9399D" w:rsidRPr="00076BD3" w:rsidRDefault="008570F4" w:rsidP="003830ED">
      <w:pPr>
        <w:pStyle w:val="2"/>
        <w:ind w:left="1999" w:right="227" w:hanging="1042"/>
        <w:jc w:val="center"/>
      </w:pPr>
      <w:r w:rsidRPr="00076BD3">
        <w:t>РАЗДЕЛ 2. ОБЩАЯ ХАРАКТЕ</w:t>
      </w:r>
      <w:r w:rsidR="00B04730" w:rsidRPr="00076BD3">
        <w:t>РИСТИКА ОБРАЗОВАТЕЛЬНОЙ ПРОГРАМ</w:t>
      </w:r>
      <w:r w:rsidRPr="00076BD3">
        <w:t>МЫ</w:t>
      </w:r>
      <w:r w:rsidR="003D061A">
        <w:t xml:space="preserve"> </w:t>
      </w:r>
      <w:r w:rsidRPr="00076BD3">
        <w:t>СРЕДНЕГО</w:t>
      </w:r>
      <w:r w:rsidR="003D061A">
        <w:t xml:space="preserve"> </w:t>
      </w:r>
      <w:r w:rsidRPr="00076BD3">
        <w:t>ПРОФЕССИОНАЛЬНОГО</w:t>
      </w:r>
      <w:r w:rsidR="003D061A">
        <w:t xml:space="preserve"> </w:t>
      </w:r>
      <w:r w:rsidRPr="00076BD3">
        <w:t>ОБРАЗОВАНИЯ</w:t>
      </w:r>
    </w:p>
    <w:p w:rsidR="00B9399D" w:rsidRPr="00076BD3" w:rsidRDefault="00B9399D" w:rsidP="003830ED">
      <w:pPr>
        <w:pStyle w:val="a3"/>
        <w:spacing w:before="7"/>
        <w:jc w:val="center"/>
        <w:rPr>
          <w:b/>
        </w:rPr>
      </w:pPr>
    </w:p>
    <w:p w:rsidR="000C090F" w:rsidRDefault="000C090F" w:rsidP="000C090F">
      <w:pPr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Квалификации, присваиваемые</w:t>
      </w:r>
      <w:r w:rsidRPr="007C2A41">
        <w:rPr>
          <w:sz w:val="24"/>
          <w:szCs w:val="24"/>
        </w:rPr>
        <w:t xml:space="preserve"> выпускникам образовательной программы: </w:t>
      </w:r>
      <w:r>
        <w:rPr>
          <w:i/>
          <w:sz w:val="24"/>
          <w:szCs w:val="24"/>
        </w:rPr>
        <w:t xml:space="preserve"> </w:t>
      </w:r>
    </w:p>
    <w:p w:rsidR="000C090F" w:rsidRPr="00E7085B" w:rsidRDefault="000C090F" w:rsidP="000C090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85B">
        <w:rPr>
          <w:sz w:val="24"/>
          <w:szCs w:val="24"/>
        </w:rPr>
        <w:t xml:space="preserve">Каменщик </w:t>
      </w:r>
    </w:p>
    <w:p w:rsidR="000C090F" w:rsidRPr="00E7085B" w:rsidRDefault="000C090F" w:rsidP="000C090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85B">
        <w:rPr>
          <w:sz w:val="24"/>
          <w:szCs w:val="24"/>
        </w:rPr>
        <w:t>Электросварщик ручной сварки</w:t>
      </w:r>
    </w:p>
    <w:p w:rsidR="000C090F" w:rsidRPr="007C2A41" w:rsidRDefault="000C090F" w:rsidP="000C090F">
      <w:pPr>
        <w:suppressAutoHyphens/>
        <w:ind w:firstLine="709"/>
        <w:jc w:val="both"/>
        <w:rPr>
          <w:i/>
          <w:sz w:val="24"/>
          <w:szCs w:val="24"/>
        </w:rPr>
      </w:pPr>
      <w:r w:rsidRPr="007C2A41">
        <w:rPr>
          <w:sz w:val="24"/>
          <w:szCs w:val="24"/>
        </w:rPr>
        <w:t xml:space="preserve">Формы обучения: </w:t>
      </w:r>
      <w:r w:rsidRPr="00A45A71">
        <w:rPr>
          <w:sz w:val="24"/>
          <w:szCs w:val="24"/>
        </w:rPr>
        <w:t>очная</w:t>
      </w:r>
      <w:r w:rsidRPr="007C2A41">
        <w:rPr>
          <w:i/>
          <w:sz w:val="24"/>
          <w:szCs w:val="24"/>
        </w:rPr>
        <w:t>.</w:t>
      </w:r>
    </w:p>
    <w:p w:rsidR="000C090F" w:rsidRDefault="000C090F" w:rsidP="000C090F">
      <w:pPr>
        <w:suppressAutoHyphens/>
        <w:ind w:firstLine="709"/>
        <w:jc w:val="both"/>
        <w:rPr>
          <w:sz w:val="24"/>
          <w:szCs w:val="24"/>
        </w:rPr>
      </w:pPr>
      <w:r w:rsidRPr="007C2A41">
        <w:rPr>
          <w:sz w:val="24"/>
          <w:szCs w:val="24"/>
        </w:rPr>
        <w:t>Срок получения образования по образовательной программе, реализуемой на базе</w:t>
      </w:r>
      <w:r w:rsidRPr="00322AA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322AAD">
        <w:rPr>
          <w:sz w:val="24"/>
          <w:szCs w:val="24"/>
        </w:rPr>
        <w:t xml:space="preserve"> общего образования:</w:t>
      </w:r>
      <w:r>
        <w:rPr>
          <w:sz w:val="24"/>
          <w:szCs w:val="24"/>
        </w:rPr>
        <w:t xml:space="preserve"> </w:t>
      </w:r>
    </w:p>
    <w:p w:rsidR="000C090F" w:rsidRDefault="000C090F" w:rsidP="000C090F">
      <w:pPr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- в очной форме -2 года 10 месяцев.</w:t>
      </w:r>
    </w:p>
    <w:p w:rsidR="000C090F" w:rsidRPr="00A45A71" w:rsidRDefault="000C090F" w:rsidP="000C090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очно-заочной форме обучения – увеличивается не более чем на 1 год по сравнению со сроком получения образования в очной форме обучения.</w:t>
      </w:r>
    </w:p>
    <w:p w:rsidR="00326F43" w:rsidRDefault="00326F43" w:rsidP="00D36BA4">
      <w:pPr>
        <w:pStyle w:val="a3"/>
        <w:ind w:right="369" w:firstLine="1171"/>
        <w:jc w:val="both"/>
      </w:pPr>
    </w:p>
    <w:p w:rsidR="00B9399D" w:rsidRDefault="00B9399D">
      <w:pPr>
        <w:pStyle w:val="a3"/>
        <w:spacing w:before="5"/>
      </w:pPr>
    </w:p>
    <w:p w:rsidR="00B9399D" w:rsidRDefault="008570F4" w:rsidP="003C15DD">
      <w:pPr>
        <w:pStyle w:val="2"/>
        <w:ind w:left="605" w:right="463" w:firstLine="566"/>
        <w:jc w:val="center"/>
      </w:pPr>
      <w:bookmarkStart w:id="2" w:name="_TOC_250004"/>
      <w:r>
        <w:t>РАЗДЕЛ</w:t>
      </w:r>
      <w:r w:rsidR="000C090F">
        <w:t xml:space="preserve"> </w:t>
      </w:r>
      <w:r>
        <w:t>3.</w:t>
      </w:r>
      <w:r w:rsidR="000C090F">
        <w:t xml:space="preserve"> </w:t>
      </w:r>
      <w:r>
        <w:t>ХАРАКТЕРИСТИКА</w:t>
      </w:r>
      <w:r w:rsidR="000C090F">
        <w:t xml:space="preserve"> </w:t>
      </w:r>
      <w:r>
        <w:t>ПРОФЕССИОНАЛЬНОЙ</w:t>
      </w:r>
      <w:r w:rsidR="000C090F">
        <w:t xml:space="preserve"> </w:t>
      </w:r>
      <w:r>
        <w:t>ДЕЯТЕЛЬНОСТИ</w:t>
      </w:r>
      <w:bookmarkEnd w:id="2"/>
      <w:r w:rsidR="000C090F">
        <w:t xml:space="preserve"> </w:t>
      </w:r>
      <w:r>
        <w:t>ВЫПУСКНИКА</w:t>
      </w:r>
    </w:p>
    <w:p w:rsidR="00B9399D" w:rsidRDefault="00B9399D">
      <w:pPr>
        <w:pStyle w:val="a3"/>
        <w:spacing w:before="9"/>
        <w:rPr>
          <w:b/>
          <w:sz w:val="23"/>
        </w:rPr>
      </w:pPr>
    </w:p>
    <w:p w:rsidR="000C090F" w:rsidRPr="00322AAD" w:rsidRDefault="000C090F" w:rsidP="000C090F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3.1. Область профессиональной деятельности выпускников</w:t>
      </w:r>
      <w:r>
        <w:rPr>
          <w:sz w:val="24"/>
          <w:szCs w:val="24"/>
        </w:rPr>
        <w:t>: 16 Строительство и жилищно-коммунальное хозяйство</w:t>
      </w:r>
    </w:p>
    <w:p w:rsidR="000C090F" w:rsidRDefault="000C090F" w:rsidP="000C090F">
      <w:pPr>
        <w:suppressAutoHyphens/>
        <w:ind w:firstLine="709"/>
        <w:jc w:val="both"/>
        <w:rPr>
          <w:sz w:val="20"/>
          <w:szCs w:val="20"/>
        </w:rPr>
      </w:pPr>
      <w:r w:rsidRPr="00322AAD">
        <w:rPr>
          <w:sz w:val="24"/>
          <w:szCs w:val="24"/>
        </w:rPr>
        <w:t>3.2.</w:t>
      </w:r>
      <w:bookmarkStart w:id="3" w:name="_Toc460855523"/>
      <w:bookmarkStart w:id="4" w:name="_Toc460939930"/>
      <w:r w:rsidRPr="00322AAD">
        <w:rPr>
          <w:sz w:val="24"/>
          <w:szCs w:val="24"/>
        </w:rPr>
        <w:t xml:space="preserve">Соответствие профессиональных </w:t>
      </w:r>
      <w:r w:rsidRPr="0004746F">
        <w:rPr>
          <w:sz w:val="20"/>
          <w:szCs w:val="20"/>
        </w:rPr>
        <w:t>модулей присваиваемым квалификациям</w:t>
      </w:r>
      <w:bookmarkEnd w:id="3"/>
      <w:bookmarkEnd w:id="4"/>
      <w:r w:rsidRPr="0004746F">
        <w:rPr>
          <w:sz w:val="20"/>
          <w:szCs w:val="20"/>
        </w:rPr>
        <w:t xml:space="preserve"> (сочетаниям квалификаций п.1.12 ФГОС)</w:t>
      </w: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Default="00D14E64" w:rsidP="000C090F">
      <w:pPr>
        <w:suppressAutoHyphens/>
        <w:ind w:firstLine="709"/>
        <w:jc w:val="both"/>
        <w:rPr>
          <w:sz w:val="20"/>
          <w:szCs w:val="20"/>
        </w:rPr>
      </w:pPr>
    </w:p>
    <w:p w:rsidR="00D14E64" w:rsidRPr="0004746F" w:rsidRDefault="00D14E64" w:rsidP="000C090F">
      <w:pPr>
        <w:suppressAutoHyphens/>
        <w:ind w:firstLine="709"/>
        <w:jc w:val="both"/>
        <w:rPr>
          <w:sz w:val="20"/>
          <w:szCs w:val="20"/>
        </w:rPr>
      </w:pPr>
      <w:bookmarkStart w:id="5" w:name="_GoBack"/>
      <w:bookmarkEnd w:id="5"/>
    </w:p>
    <w:p w:rsidR="00285466" w:rsidRPr="0004746F" w:rsidRDefault="00285466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tbl>
      <w:tblPr>
        <w:tblW w:w="1053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566"/>
        <w:gridCol w:w="850"/>
        <w:gridCol w:w="709"/>
        <w:gridCol w:w="566"/>
        <w:gridCol w:w="566"/>
        <w:gridCol w:w="852"/>
        <w:gridCol w:w="566"/>
        <w:gridCol w:w="566"/>
        <w:gridCol w:w="711"/>
        <w:gridCol w:w="566"/>
        <w:gridCol w:w="566"/>
        <w:gridCol w:w="566"/>
        <w:gridCol w:w="566"/>
        <w:gridCol w:w="46"/>
      </w:tblGrid>
      <w:tr w:rsidR="0004746F" w:rsidRPr="0004746F" w:rsidTr="00C043B0">
        <w:trPr>
          <w:trHeight w:val="637"/>
        </w:trPr>
        <w:tc>
          <w:tcPr>
            <w:tcW w:w="1134" w:type="dxa"/>
            <w:vMerge w:val="restart"/>
          </w:tcPr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Наиме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нование основ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Наиме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нование профес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сиональных моду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лей</w:t>
            </w:r>
          </w:p>
        </w:tc>
        <w:tc>
          <w:tcPr>
            <w:tcW w:w="8262" w:type="dxa"/>
            <w:gridSpan w:val="14"/>
            <w:tcBorders>
              <w:top w:val="single" w:sz="12" w:space="0" w:color="auto"/>
            </w:tcBorders>
          </w:tcPr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 xml:space="preserve">Сочетание квалификаций </w:t>
            </w:r>
          </w:p>
        </w:tc>
      </w:tr>
      <w:tr w:rsidR="0004746F" w:rsidRPr="0004746F" w:rsidTr="00C043B0">
        <w:trPr>
          <w:gridAfter w:val="1"/>
          <w:wAfter w:w="46" w:type="dxa"/>
          <w:cantSplit/>
          <w:trHeight w:val="6185"/>
        </w:trPr>
        <w:tc>
          <w:tcPr>
            <w:tcW w:w="1134" w:type="dxa"/>
            <w:vMerge/>
          </w:tcPr>
          <w:p w:rsidR="0004746F" w:rsidRPr="0004746F" w:rsidRDefault="0004746F" w:rsidP="00C043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746F" w:rsidRPr="0004746F" w:rsidRDefault="0004746F" w:rsidP="00C043B0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Арматурщик и бетонщик</w:t>
            </w:r>
          </w:p>
        </w:tc>
        <w:tc>
          <w:tcPr>
            <w:tcW w:w="850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монтажник по монтажу стальных и железобетонных конструкций</w:t>
            </w:r>
          </w:p>
        </w:tc>
        <w:tc>
          <w:tcPr>
            <w:tcW w:w="709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Монтажник по монтажу стальных и железобетонных конструкций и стропальщик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электросварщик ручной сварки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стропальщик</w:t>
            </w:r>
          </w:p>
        </w:tc>
        <w:tc>
          <w:tcPr>
            <w:tcW w:w="852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rPr>
                <w:b/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Монтажник по монтажу стальных и железобетонных конструкций и  электросварщик ручной сварки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 xml:space="preserve"> Каменщик и бетонщик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Арматурщик и электросварщик ручной сварки</w:t>
            </w:r>
          </w:p>
        </w:tc>
        <w:tc>
          <w:tcPr>
            <w:tcW w:w="711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Монтажник по монтажу стальных и железобетонных конструкций и бетонщик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Бетонщик и стропальщик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арматурщик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печник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Арматурщик и стропальщик</w:t>
            </w:r>
          </w:p>
        </w:tc>
      </w:tr>
      <w:tr w:rsidR="0004746F" w:rsidRPr="00C473C2" w:rsidTr="00C043B0">
        <w:trPr>
          <w:gridAfter w:val="1"/>
          <w:wAfter w:w="46" w:type="dxa"/>
          <w:cantSplit/>
          <w:trHeight w:val="1491"/>
        </w:trPr>
        <w:tc>
          <w:tcPr>
            <w:tcW w:w="1134" w:type="dxa"/>
          </w:tcPr>
          <w:p w:rsidR="0004746F" w:rsidRPr="0004746F" w:rsidRDefault="0004746F" w:rsidP="00C043B0">
            <w:pPr>
              <w:suppressAutoHyphens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1134" w:type="dxa"/>
          </w:tcPr>
          <w:p w:rsidR="0004746F" w:rsidRPr="0004746F" w:rsidRDefault="0004746F" w:rsidP="00C043B0">
            <w:pPr>
              <w:suppressAutoHyphens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709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852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1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4746F" w:rsidRPr="00C473C2" w:rsidTr="002E1AA1">
        <w:trPr>
          <w:gridAfter w:val="1"/>
          <w:wAfter w:w="46" w:type="dxa"/>
          <w:cantSplit/>
          <w:trHeight w:val="5811"/>
        </w:trPr>
        <w:tc>
          <w:tcPr>
            <w:tcW w:w="1134" w:type="dxa"/>
            <w:textDirection w:val="btLr"/>
          </w:tcPr>
          <w:p w:rsidR="0004746F" w:rsidRPr="0004746F" w:rsidRDefault="0004746F" w:rsidP="0004746F">
            <w:pPr>
              <w:pStyle w:val="22"/>
              <w:widowControl w:val="0"/>
              <w:tabs>
                <w:tab w:val="left" w:pos="720"/>
              </w:tabs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  <w:r w:rsidRPr="0004746F">
              <w:rPr>
                <w:bCs/>
                <w:sz w:val="20"/>
                <w:szCs w:val="20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      </w:r>
          </w:p>
          <w:p w:rsidR="0004746F" w:rsidRPr="0004746F" w:rsidRDefault="0004746F" w:rsidP="0004746F">
            <w:pPr>
              <w:suppressAutoHyphens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04746F" w:rsidRPr="0004746F" w:rsidRDefault="0004746F" w:rsidP="0004746F">
            <w:pPr>
              <w:pStyle w:val="22"/>
              <w:widowControl w:val="0"/>
              <w:tabs>
                <w:tab w:val="left" w:pos="720"/>
              </w:tabs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  <w:r w:rsidRPr="0004746F">
              <w:rPr>
                <w:bCs/>
                <w:sz w:val="20"/>
                <w:szCs w:val="20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      </w:r>
          </w:p>
          <w:p w:rsidR="0004746F" w:rsidRPr="0004746F" w:rsidRDefault="0004746F" w:rsidP="0004746F">
            <w:pPr>
              <w:suppressAutoHyphens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 xml:space="preserve"> </w:t>
            </w:r>
          </w:p>
        </w:tc>
        <w:tc>
          <w:tcPr>
            <w:tcW w:w="709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2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711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B9399D" w:rsidRDefault="008570F4" w:rsidP="00A40343">
      <w:pPr>
        <w:pStyle w:val="2"/>
        <w:spacing w:before="90"/>
        <w:ind w:left="463" w:right="263" w:hanging="37"/>
        <w:jc w:val="center"/>
      </w:pPr>
      <w:r>
        <w:t>РАЗДЕЛ</w:t>
      </w:r>
      <w:r w:rsidR="00285466">
        <w:t xml:space="preserve"> </w:t>
      </w:r>
      <w:r>
        <w:t>4.</w:t>
      </w:r>
      <w:r w:rsidR="00285466">
        <w:t xml:space="preserve"> </w:t>
      </w:r>
      <w:r>
        <w:t>Р</w:t>
      </w:r>
      <w:r w:rsidR="00285466">
        <w:t>Е</w:t>
      </w:r>
      <w:r>
        <w:t>ЗУЛЬТАТЫ</w:t>
      </w:r>
      <w:r w:rsidR="00285466">
        <w:t xml:space="preserve"> </w:t>
      </w:r>
      <w:r>
        <w:t>ОСВОЕНИЯ</w:t>
      </w:r>
      <w:r w:rsidR="00285466">
        <w:t xml:space="preserve"> </w:t>
      </w:r>
      <w:r w:rsidR="007B1FD0">
        <w:t>ОБРАЗОВА</w:t>
      </w:r>
      <w:r>
        <w:t>ТЕЛЬНОЙ</w:t>
      </w:r>
      <w:r w:rsidR="00285466">
        <w:t xml:space="preserve"> </w:t>
      </w:r>
      <w:r>
        <w:t>ПРОГРАММЫ</w:t>
      </w:r>
    </w:p>
    <w:p w:rsidR="00B9399D" w:rsidRDefault="00B9399D">
      <w:pPr>
        <w:pStyle w:val="a3"/>
        <w:spacing w:before="1"/>
        <w:rPr>
          <w:b/>
        </w:rPr>
      </w:pPr>
    </w:p>
    <w:p w:rsidR="003C15DD" w:rsidRPr="0069475C" w:rsidRDefault="003C15DD" w:rsidP="003C15DD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bookmarkStart w:id="6" w:name="_TOC_250001"/>
      <w:r w:rsidRPr="0069475C">
        <w:rPr>
          <w:sz w:val="24"/>
          <w:szCs w:val="24"/>
        </w:rPr>
        <w:t>4.1. Общие компетенции</w:t>
      </w:r>
    </w:p>
    <w:p w:rsidR="0069475C" w:rsidRPr="0069475C" w:rsidRDefault="0069475C" w:rsidP="003C15DD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04746F" w:rsidRPr="00B26BD5" w:rsidTr="00C043B0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46F">
              <w:rPr>
                <w:b/>
                <w:sz w:val="20"/>
                <w:szCs w:val="20"/>
              </w:rPr>
              <w:t xml:space="preserve">Код </w:t>
            </w:r>
          </w:p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10" w:type="dxa"/>
          </w:tcPr>
          <w:p w:rsidR="0004746F" w:rsidRPr="0004746F" w:rsidRDefault="0004746F" w:rsidP="00C043B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4746F" w:rsidRPr="0004746F" w:rsidRDefault="0004746F" w:rsidP="0004746F">
            <w:pPr>
              <w:jc w:val="center"/>
              <w:rPr>
                <w:rStyle w:val="af5"/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Знания,      умения </w:t>
            </w:r>
          </w:p>
          <w:p w:rsidR="0004746F" w:rsidRPr="0004746F" w:rsidRDefault="0004746F" w:rsidP="000474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4746F" w:rsidRPr="00B26BD5" w:rsidTr="00C043B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01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4746F" w:rsidRPr="00B26BD5" w:rsidTr="00C043B0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iCs/>
                <w:sz w:val="20"/>
                <w:szCs w:val="20"/>
              </w:rPr>
              <w:t>а</w:t>
            </w:r>
            <w:r w:rsidRPr="0004746F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04746F" w:rsidRPr="00B26BD5" w:rsidTr="00C043B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02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4746F" w:rsidRPr="00B26BD5" w:rsidTr="00C043B0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4746F" w:rsidRPr="00B26BD5" w:rsidTr="00C043B0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03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4746F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4746F" w:rsidRPr="00B26BD5" w:rsidTr="00C043B0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4746F" w:rsidRPr="00B26BD5" w:rsidTr="00C043B0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04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 xml:space="preserve">Работать в коллективе и команде, эффективно взаимодействовать с </w:t>
            </w:r>
            <w:r w:rsidRPr="0004746F">
              <w:rPr>
                <w:sz w:val="20"/>
                <w:szCs w:val="20"/>
              </w:rPr>
              <w:lastRenderedPageBreak/>
              <w:t>коллегами, руководством, клиентами.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lastRenderedPageBreak/>
              <w:t xml:space="preserve">Умения: </w:t>
            </w:r>
            <w:r w:rsidRPr="0004746F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4746F" w:rsidRPr="00B26BD5" w:rsidTr="00C043B0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4746F" w:rsidRPr="00B26BD5" w:rsidTr="00C043B0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04746F">
              <w:rPr>
                <w:iCs/>
                <w:sz w:val="20"/>
                <w:szCs w:val="20"/>
              </w:rPr>
              <w:t xml:space="preserve"> грамотно </w:t>
            </w:r>
            <w:r w:rsidRPr="0004746F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4746F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04746F" w:rsidRPr="00B26BD5" w:rsidTr="00C043B0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4746F" w:rsidRPr="00B26BD5" w:rsidTr="00C043B0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04746F" w:rsidRPr="0004746F" w:rsidRDefault="0004746F" w:rsidP="00C043B0">
            <w:pPr>
              <w:suppressAutoHyphens/>
              <w:adjustRightInd w:val="0"/>
              <w:spacing w:before="75"/>
              <w:jc w:val="both"/>
              <w:rPr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04746F">
              <w:rPr>
                <w:bCs/>
                <w:iCs/>
                <w:sz w:val="20"/>
                <w:szCs w:val="20"/>
              </w:rPr>
              <w:t xml:space="preserve"> описывать значимость своей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adjustRightInd w:val="0"/>
              <w:spacing w:before="75"/>
              <w:jc w:val="both"/>
              <w:rPr>
                <w:sz w:val="20"/>
                <w:szCs w:val="20"/>
              </w:rPr>
            </w:pPr>
            <w:r w:rsidRPr="0004746F">
              <w:rPr>
                <w:b/>
                <w:sz w:val="20"/>
                <w:szCs w:val="20"/>
              </w:rPr>
              <w:t xml:space="preserve">Знания: </w:t>
            </w:r>
            <w:r w:rsidRPr="0004746F">
              <w:rPr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07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iCs/>
                <w:sz w:val="20"/>
                <w:szCs w:val="2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4746F" w:rsidRPr="00B26BD5" w:rsidTr="00C043B0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08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iCs/>
                <w:sz w:val="20"/>
                <w:szCs w:val="20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  <w:r w:rsidRPr="0004746F">
              <w:rPr>
                <w:iCs/>
                <w:sz w:val="20"/>
                <w:szCs w:val="20"/>
              </w:rPr>
              <w:t xml:space="preserve"> средства профилактики перенапряжения</w:t>
            </w:r>
          </w:p>
        </w:tc>
      </w:tr>
      <w:tr w:rsidR="0004746F" w:rsidRPr="00B26BD5" w:rsidTr="00C043B0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09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4746F" w:rsidRPr="00B26BD5" w:rsidTr="00C043B0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4746F" w:rsidRPr="00B26BD5" w:rsidTr="00C043B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10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4746F" w:rsidRPr="00B26BD5" w:rsidTr="00C043B0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>Знания:</w:t>
            </w:r>
            <w:r w:rsidRPr="0004746F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4746F" w:rsidRPr="00B26BD5" w:rsidTr="00C043B0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Использовать знания по финансовой грамотности, планировать</w:t>
            </w:r>
          </w:p>
          <w:p w:rsidR="0004746F" w:rsidRPr="0004746F" w:rsidRDefault="0004746F" w:rsidP="00C043B0">
            <w:pPr>
              <w:suppressAutoHyphens/>
              <w:jc w:val="both"/>
              <w:rPr>
                <w:ins w:id="7" w:author="User" w:date="2018-04-16T11:21:00Z"/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предпринимательскую деятельность в профессиональной сфере</w:t>
            </w:r>
            <w:ins w:id="8" w:author="User" w:date="2018-04-16T11:21:00Z">
              <w:r w:rsidRPr="0004746F">
                <w:rPr>
                  <w:sz w:val="20"/>
                  <w:szCs w:val="20"/>
                </w:rPr>
                <w:t>.</w:t>
              </w:r>
            </w:ins>
          </w:p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4746F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4746F" w:rsidRPr="00B26BD5" w:rsidTr="00C043B0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sz w:val="20"/>
                <w:szCs w:val="20"/>
              </w:rPr>
              <w:t>Знание:</w:t>
            </w:r>
            <w:r w:rsidRPr="0004746F">
              <w:rPr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9475C" w:rsidRDefault="0069475C" w:rsidP="003C15DD">
      <w:pPr>
        <w:tabs>
          <w:tab w:val="right" w:leader="underscore" w:pos="9639"/>
        </w:tabs>
        <w:ind w:right="-1" w:firstLine="567"/>
        <w:jc w:val="both"/>
      </w:pPr>
    </w:p>
    <w:p w:rsidR="003C15DD" w:rsidRPr="003121D3" w:rsidRDefault="003C15DD" w:rsidP="003C15DD">
      <w:pPr>
        <w:tabs>
          <w:tab w:val="right" w:leader="underscore" w:pos="9639"/>
        </w:tabs>
        <w:ind w:right="-1" w:firstLine="567"/>
        <w:jc w:val="both"/>
      </w:pPr>
    </w:p>
    <w:p w:rsidR="0069475C" w:rsidRPr="0069475C" w:rsidRDefault="0069475C" w:rsidP="007F44FC">
      <w:pPr>
        <w:pStyle w:val="a4"/>
        <w:numPr>
          <w:ilvl w:val="1"/>
          <w:numId w:val="7"/>
        </w:numPr>
        <w:rPr>
          <w:sz w:val="24"/>
          <w:szCs w:val="24"/>
        </w:rPr>
      </w:pPr>
      <w:r w:rsidRPr="0069475C">
        <w:rPr>
          <w:sz w:val="24"/>
          <w:szCs w:val="24"/>
        </w:rPr>
        <w:t xml:space="preserve"> Профессиональные компетенции</w:t>
      </w:r>
    </w:p>
    <w:p w:rsidR="0069475C" w:rsidRPr="0069475C" w:rsidRDefault="0069475C" w:rsidP="0069475C">
      <w:pPr>
        <w:pStyle w:val="a4"/>
        <w:ind w:left="963" w:firstLine="0"/>
        <w:rPr>
          <w:b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517"/>
        <w:gridCol w:w="3685"/>
      </w:tblGrid>
      <w:tr w:rsidR="007F44FC" w:rsidRPr="007F44FC" w:rsidTr="00C043B0">
        <w:trPr>
          <w:jc w:val="center"/>
        </w:trPr>
        <w:tc>
          <w:tcPr>
            <w:tcW w:w="2440" w:type="dxa"/>
          </w:tcPr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Основные виды </w:t>
            </w:r>
          </w:p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517" w:type="dxa"/>
          </w:tcPr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Код и наименование</w:t>
            </w:r>
          </w:p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685" w:type="dxa"/>
          </w:tcPr>
          <w:p w:rsidR="007F44FC" w:rsidRPr="007F44FC" w:rsidRDefault="007F44FC" w:rsidP="007F44F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 w:val="restart"/>
          </w:tcPr>
          <w:p w:rsidR="007F44FC" w:rsidRPr="007F44FC" w:rsidRDefault="007F44FC" w:rsidP="00C043B0">
            <w:pPr>
              <w:pStyle w:val="afffff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FC">
              <w:rPr>
                <w:rFonts w:ascii="Times New Roman" w:hAnsi="Times New Roman"/>
                <w:sz w:val="20"/>
                <w:szCs w:val="20"/>
              </w:rPr>
              <w:t>Выполнение каменных работ</w:t>
            </w:r>
          </w:p>
          <w:p w:rsidR="007F44FC" w:rsidRPr="007F44FC" w:rsidRDefault="007F44FC" w:rsidP="00C043B0">
            <w:pPr>
              <w:pStyle w:val="affffff9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3.1. Выполнять подготовительные работы при производстве каменных работ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Выполнения подготовительных работ при производстве каменных работ.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pStyle w:val="affffff9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Выбирать инструменты, приспособления и инвентарь для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Подбирать требуемые материалы для каменной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Приготавливать растворную смесь для производства каменной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Организовывать рабочее место.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Устанавливать леса и подмости.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Читать чертежи и схемы каменных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разметку каменных конструкций.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подсчет объемов работ каменной кладки и потребность материалов. </w:t>
            </w:r>
          </w:p>
        </w:tc>
      </w:tr>
      <w:tr w:rsidR="007F44FC" w:rsidRPr="007F44FC" w:rsidTr="00C043B0">
        <w:trPr>
          <w:trHeight w:val="273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pStyle w:val="affffff9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>Нормокомплект каменщика</w:t>
            </w:r>
            <w:r w:rsidRPr="007F44FC">
              <w:rPr>
                <w:b/>
                <w:sz w:val="20"/>
                <w:szCs w:val="20"/>
              </w:rPr>
              <w:t xml:space="preserve">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Виды, назначение и свойства материалов для каменной кладки.  Требования к качеству материалов при 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подбора состава растворных смесей для каменной кладки и способы их приготовления.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организации рабочего места каменщика.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чтения чертежей и схем каменных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разметки каменных конструкций. 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лесов и подмостей, правила их </w:t>
            </w:r>
            <w:r w:rsidRPr="007F44FC">
              <w:rPr>
                <w:sz w:val="20"/>
                <w:szCs w:val="20"/>
              </w:rPr>
              <w:lastRenderedPageBreak/>
              <w:t xml:space="preserve">установки и эксплуатации. Требования к подготовке оснований под фундаменты.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Т</w:t>
            </w:r>
            <w:r w:rsidRPr="007F44FC">
              <w:rPr>
                <w:sz w:val="20"/>
                <w:szCs w:val="20"/>
              </w:rPr>
              <w:t xml:space="preserve">ехнологию разбивки фундамента.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Порядок подсчета объемов каменных работ и потребности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Порядок подсчета трудозатрат стоимости выполненных работ. размеры допускаемых отклонений.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Порядок подсчета трудозатрат стоимости выполненных работ.</w:t>
            </w:r>
          </w:p>
          <w:p w:rsidR="007F44FC" w:rsidRPr="007F44FC" w:rsidRDefault="007F44FC" w:rsidP="00C043B0">
            <w:pPr>
              <w:rPr>
                <w:b/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Основы геодезии.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3.2. Производить общие каменные работы различной сложности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Производства общих каменных работ различной сложности. </w:t>
            </w:r>
          </w:p>
        </w:tc>
      </w:tr>
      <w:tr w:rsidR="007F44FC" w:rsidRPr="007F44FC" w:rsidTr="00C043B0">
        <w:trPr>
          <w:trHeight w:val="273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Создавать безопасные условия труда при 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каменную кладку стен и столбов </w:t>
            </w:r>
            <w:r w:rsidRPr="007F44FC">
              <w:rPr>
                <w:sz w:val="20"/>
                <w:szCs w:val="20"/>
              </w:rPr>
              <w:br/>
              <w:t xml:space="preserve">из кирпича, камней и мелких блоков под штукатурку и с расшивкой швов по различным системам перевязки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для рубки кирпича.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для тески кирпича.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кладку стен облегченных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бутовую и бутобетонную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смешанные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Выкладывать перегородки из различных каменных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лицевую кладку и облицовку стен.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Устанавливать утеплитель с одновременной облицовкой стен.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Выкладывать конструкции из стеклоблоков и стеклопрофилита.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кладки естественного камня.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кладки тесаного камня.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Соблюдать безопасные условия труда при выполнении общих каменных работ.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Правила техники безопасности при 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Общие правила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Системы перевязки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Порядные схемы кладки различных конструкций, способы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и способы каменной кладки в </w:t>
            </w:r>
            <w:r w:rsidRPr="007F44FC">
              <w:rPr>
                <w:sz w:val="20"/>
                <w:szCs w:val="20"/>
              </w:rPr>
              <w:lastRenderedPageBreak/>
              <w:t>зимних условиях, способы и правила устройство железобетонных армокаркасов, обрамлений проемов и вкладышей в кирпичной кладке сейсмостойких зданий.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армированной кирпичной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стен облегченных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бутовой и бутобетонной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смешанной кладки. Технологию кладки перегородки из различных каменных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Технологию лицевой кладки и облицовки стен.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из стеклоблоков и стеклопрофилита.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техники безопасности при выполнении общих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монтажа фундаментных блоков и стен подвала. Требования к заделке швов.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3.3. Выполнять сложные архитектурные элементы из кирпича и камня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Выполнения архитектурных элементов из кирпича и камня.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Умения: </w:t>
            </w:r>
            <w:r w:rsidRPr="007F44FC">
              <w:rPr>
                <w:sz w:val="20"/>
                <w:szCs w:val="20"/>
              </w:rPr>
              <w:t xml:space="preserve">Производить кладку перемычек, арок, сводов и куполов.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фигурной тески, выполнять кладку карнизов различной сложности.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Выкладывать колодцы, коллекторы и трубы переменного сечения.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фигурной тески кирпича.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перемычек различных видов.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арок сводов и куполов.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Порядные схемы и технологию кладки карнизов различной сложности.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декоративных кладок и технологию их выполнения.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колодцев, коллекторов и труб.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lastRenderedPageBreak/>
              <w:t>Способы и правила кладки из естественного камня надсводных строений арочных мостов.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кладки из естественного камня труб, лотков и оголовков.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3.4. Выполнять монтажные работы при возведении кирпичных зданий;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Выполнения монтажных работ при возведении кирпичных зданий.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Пользоваться такелажной оснасткой, инвентарными стропами и захватными приспособлениями.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Монтаж фундаментов и стен подвала.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Монтировать ригели, балки и перемычки.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Монтировать лестничные марши, ступени и площадки.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Монтировать крупнопанельные перегородки, оконные и дверные блоки, подоконники.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монтаж панелей и плит перекрытий и покрытий.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Устанавливать, разбирать, переустанавливать блочные, пакетные подмости на пальцах и выдвижных штоках.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заделку стыков и заливку швов сборных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Соблюдать безопасные условия труда при монтаже.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Способы и правила устройства монолитных участков перекрытий и площадок при выполнении кирпичной кладки зданий и сооружений.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Основные виды и правила применения такелажной оснастки, стропов и захватных приспособлений.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Производственную сигнализацию при выполнении такелажных работ.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монтажных соединений. Технологию монтажа лестничных маршей, ступеней и площадок.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монтажа крупнопанельных перегородок, оконных и дверных блоков, подоконников. 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7F44FC" w:rsidRPr="007F44FC" w:rsidRDefault="007F44FC" w:rsidP="00C043B0">
            <w:pPr>
              <w:jc w:val="both"/>
              <w:rPr>
                <w:b/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техники безопасности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 при выполнении монтажных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ПК 3.5. Производить гидроизоляционные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lastRenderedPageBreak/>
              <w:t>работы при выполнении каменной кладки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lastRenderedPageBreak/>
              <w:t>Практический опыт:</w:t>
            </w:r>
            <w:r w:rsidRPr="007F44FC">
              <w:rPr>
                <w:sz w:val="20"/>
                <w:szCs w:val="20"/>
              </w:rPr>
              <w:t xml:space="preserve"> Производства гидроизоляционных работ </w:t>
            </w:r>
            <w:r w:rsidRPr="007F44FC">
              <w:rPr>
                <w:sz w:val="20"/>
                <w:szCs w:val="20"/>
              </w:rPr>
              <w:lastRenderedPageBreak/>
              <w:t xml:space="preserve">при выполнении каменной кладки.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Устраивать при кладке стен деформационные швы.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Подготавливать материалы для устройства гидроизоляции.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Устраивать горизонтальную гидроизоляцию из различных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Устраивать вертикальную гидроизоляцию из различных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и приспособлениями для выполнения цементной стяжки.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Расстилать и разравнивать раствор при выполнении цементной стяжки.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Конструкции деформационных швов и технологию их устройства.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Назначение и виды гидроизоляции.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и свойства материалов для гидроизоляционных работ. Технологию устройства горизонтальной и вертикальной гидроизоляции из различных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Способы и правила заполнения каналов и коробов теплоизоляционными материалами.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выполнения цементной стяжки.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3.6. Контролировать качество каменных работ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Контроля качества каменных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Проверять качество материалов для каменной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Контролировать соблюдение системы перевязки швов, размеров и заполнение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Контролировать вертикальность и горизонтальность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Проверять соответствие каменной конструкции чертежам проекта.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геодезический контроль кладки и монтажа.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Требования к качеству материалов при 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Размеры допускаемых отклонений. 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fffff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FC">
              <w:rPr>
                <w:rFonts w:ascii="Times New Roman" w:hAnsi="Times New Roman"/>
                <w:sz w:val="20"/>
                <w:szCs w:val="20"/>
              </w:rPr>
              <w:t>ПК 3.7. Выполнять ремонт каменных конструкций.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</w:t>
            </w:r>
            <w:r w:rsidRPr="007F44FC">
              <w:rPr>
                <w:color w:val="000000"/>
                <w:sz w:val="20"/>
                <w:szCs w:val="20"/>
              </w:rPr>
              <w:t>ыполнения ремонта каменных конструкций</w:t>
            </w:r>
            <w:r w:rsidRPr="007F44FC">
              <w:rPr>
                <w:sz w:val="20"/>
                <w:szCs w:val="20"/>
              </w:rPr>
              <w:t>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ffffff9"/>
              <w:spacing w:line="36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Выполнять разборку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Заменять разрушенные участки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Пробивать и заделывать отверстия, борозды, гнезда и проемы.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заделку концов балок и трещин; производить ремонт облицовки.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Ручной и механизированный инструмент для разборки кладки, пробивки отверстий. Способы разборки </w:t>
            </w:r>
            <w:r w:rsidRPr="007F44FC">
              <w:rPr>
                <w:sz w:val="20"/>
                <w:szCs w:val="20"/>
              </w:rPr>
              <w:lastRenderedPageBreak/>
              <w:t xml:space="preserve">кладки.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заделки балок и трещин различной ширины.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усиления и подводки фундаментов. </w:t>
            </w:r>
          </w:p>
          <w:p w:rsidR="007F44FC" w:rsidRPr="007F44FC" w:rsidRDefault="007F44FC" w:rsidP="00C043B0">
            <w:pPr>
              <w:jc w:val="both"/>
              <w:rPr>
                <w:b/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ремонта облицовки.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lastRenderedPageBreak/>
              <w:t>Выполнение сварочных работ ручной 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  <w:p w:rsidR="007F44FC" w:rsidRPr="007F44FC" w:rsidRDefault="007F44FC" w:rsidP="00C043B0">
            <w:pPr>
              <w:pStyle w:val="a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color w:val="000000"/>
                <w:sz w:val="20"/>
                <w:szCs w:val="20"/>
              </w:rPr>
              <w:t xml:space="preserve"> Выполнения подготовительных работ </w:t>
            </w:r>
            <w:r w:rsidRPr="007F44FC">
              <w:rPr>
                <w:sz w:val="20"/>
                <w:szCs w:val="20"/>
              </w:rPr>
              <w:t>при </w:t>
            </w:r>
            <w:r w:rsidRPr="007F44FC">
              <w:rPr>
                <w:color w:val="000000"/>
                <w:sz w:val="20"/>
                <w:szCs w:val="20"/>
              </w:rPr>
              <w:t xml:space="preserve">производстве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>сварочных работ ручной электродуговой сваркой.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Рационально организовывать рабочее место.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Читать чертежи металлических изделий и конструкций, электрические схемы оборудования.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Выбирать инструменты, приспособления, источники питания и сварочные материалы.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Подготавливать металл под сварку.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сборку узлов 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контроль сварочного оборудования и оснастки.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подсчет объемов сварочных работ и потребность материалов.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Виды сварочных постов и их комплектацию.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чтения чертежей металлических изделий и конструкций, электрических схем оборудования.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Наименование и назначение ручного инструмента, приспособлений; основные сведения об устройстве электросварочных машин, аппаратов и сварочных камер.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Марки и типы электродов.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подготовки металла под сварку.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сварных соединений и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Формы разделки кромок металла под </w:t>
            </w:r>
            <w:r w:rsidRPr="007F44FC">
              <w:rPr>
                <w:sz w:val="20"/>
                <w:szCs w:val="20"/>
              </w:rPr>
              <w:lastRenderedPageBreak/>
              <w:t xml:space="preserve">сварку.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Способы и основные приемы сборки узлов 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основные приемы выполнения прихваток деталей, изделий и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Принципы выбора режима сварки по таблицам и приборам.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Порядок подсчета объемов сварочных работ и потребности материалов.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color w:val="000000"/>
                <w:sz w:val="20"/>
                <w:szCs w:val="20"/>
              </w:rPr>
              <w:t xml:space="preserve"> Выполнения сварочных работ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>ручной электродуговой сваркой различной сложности.</w:t>
            </w:r>
          </w:p>
        </w:tc>
      </w:tr>
      <w:tr w:rsidR="007F44FC" w:rsidRPr="007F44FC" w:rsidTr="00C043B0">
        <w:trPr>
          <w:trHeight w:val="273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прихватки деталей, изделий и конструкций во всех пространственных положениях.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Подбирать параметры режима сварки.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ручную дуговую и плазменную сварку деталей и узлов трубопроводов из различных сталей, цветных металлов и сплавов.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ручную дуговую и плазменную сварку сложных строительных и технологических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Владеть техникой П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F44FC">
                <w:rPr>
                  <w:sz w:val="20"/>
                  <w:szCs w:val="20"/>
                </w:rPr>
                <w:t>0,2 мм</w:t>
              </w:r>
            </w:smartTag>
            <w:r w:rsidRPr="007F44FC">
              <w:rPr>
                <w:sz w:val="20"/>
                <w:szCs w:val="20"/>
              </w:rPr>
              <w:t xml:space="preserve">) из различных материалов.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>Устройство и принцип действия различной электросварочной аппаратуры.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обслуживания электросварочных аппаратов.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Особенности сварки на переменном и постоянном токе.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Выбор технологической последовательности наложения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плазменной сварки.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сварки в защитном газе и правила обеспечения защиты при сварке.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сварки ответственных изделий в камерах с контролируемой атмосферой.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Технику и технологию П для сварки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F44FC">
                <w:rPr>
                  <w:sz w:val="20"/>
                  <w:szCs w:val="20"/>
                </w:rPr>
                <w:t>0,2 мм</w:t>
              </w:r>
            </w:smartTag>
            <w:r w:rsidRPr="007F44FC">
              <w:rPr>
                <w:sz w:val="20"/>
                <w:szCs w:val="20"/>
              </w:rPr>
              <w:t xml:space="preserve">) из различных материалов.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7.3. Выполнять резку простых деталей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 Выполнения резки различных видов металлов в</w:t>
            </w:r>
            <w:r w:rsidRPr="007F44FC">
              <w:rPr>
                <w:sz w:val="20"/>
                <w:szCs w:val="20"/>
              </w:rPr>
              <w:t xml:space="preserve">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различных пространственных положениях.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ручную дуговую резку различных металлов и сплавов.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кислородную резку </w:t>
            </w:r>
            <w:r w:rsidRPr="007F44FC">
              <w:rPr>
                <w:sz w:val="20"/>
                <w:szCs w:val="20"/>
              </w:rPr>
              <w:lastRenderedPageBreak/>
              <w:t>(строгание) деталей различной сложности из различных металлов и сплавов в различных положениях.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Владеть техникой плазменной резки металла.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Особенности дуговой резки на переменном и постоянном токе.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кислородной резки.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Требования, предъявляемые к сварочному шву и поверхностям после кислородной резки (строгания).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Технику и технологию плазменной резки металла.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7.4. Выполнять наплавку простых деталей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 Выполнения наплавки различных деталей и инструментов.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наплавку различных деталей, узлов и инструментов.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наплавку нагретых баллонов и труб.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наплавку дефектов деталей машин, механизмов и конструкций.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Технологию наплавки при изготовлении новых деталей, узлов и инструментов.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Технологию наплавки нагретых баллонов и труб.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Технологию наплавки дефектов деталей машин, механизмов и конструкций.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7.5. Осуществлять контроль качества сварочных работ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color w:val="000000"/>
                <w:sz w:val="20"/>
                <w:szCs w:val="20"/>
              </w:rPr>
              <w:t xml:space="preserve"> Выполнения контроля качества сварочных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операционный контроль технологии сборки и сварки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подсчет трудозатрат и стоимости выполненных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 Виды дефектов в сварных швах и методы их предупреждения и устранения.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Сущность и задачи входного контроля.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Входной контроль качества исходных материалов (сварочной проволоки, основного металла, электродов, комплектующих) 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Контроль сварочного оборудования и оснастки.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Операционный контроль технологии сборки и сварки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Назначение и условия применения контрольно-измерительных приборов.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Способы контроля и испытания ответственных сварных швов в конструкциях различной сложности.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Порядок подсчета трудозатрат и стоимости выполненных работ.</w:t>
            </w:r>
          </w:p>
        </w:tc>
      </w:tr>
    </w:tbl>
    <w:p w:rsidR="00B15355" w:rsidRPr="007F44FC" w:rsidRDefault="00B15355">
      <w:pPr>
        <w:pStyle w:val="2"/>
        <w:spacing w:before="76"/>
        <w:ind w:left="1536"/>
        <w:rPr>
          <w:sz w:val="20"/>
          <w:szCs w:val="20"/>
        </w:rPr>
      </w:pPr>
    </w:p>
    <w:p w:rsidR="00B15355" w:rsidRDefault="00B15355">
      <w:pPr>
        <w:pStyle w:val="2"/>
        <w:spacing w:before="76"/>
        <w:ind w:left="1536"/>
      </w:pPr>
    </w:p>
    <w:p w:rsidR="00B15355" w:rsidRDefault="00B15355">
      <w:pPr>
        <w:pStyle w:val="2"/>
        <w:spacing w:before="76"/>
        <w:ind w:left="1536"/>
      </w:pPr>
    </w:p>
    <w:p w:rsidR="007E235D" w:rsidRDefault="007E235D">
      <w:pPr>
        <w:pStyle w:val="2"/>
        <w:spacing w:before="76"/>
        <w:ind w:left="1536"/>
      </w:pPr>
    </w:p>
    <w:p w:rsidR="007E235D" w:rsidRDefault="007E235D">
      <w:pPr>
        <w:pStyle w:val="2"/>
        <w:spacing w:before="76"/>
        <w:ind w:left="1536"/>
      </w:pPr>
    </w:p>
    <w:p w:rsidR="007E235D" w:rsidRDefault="007E235D">
      <w:pPr>
        <w:pStyle w:val="2"/>
        <w:spacing w:before="76"/>
        <w:ind w:left="1536"/>
      </w:pPr>
    </w:p>
    <w:p w:rsidR="00B9399D" w:rsidRDefault="008570F4" w:rsidP="00C05E06">
      <w:pPr>
        <w:pStyle w:val="2"/>
        <w:spacing w:before="76"/>
        <w:ind w:left="1536"/>
        <w:jc w:val="center"/>
      </w:pPr>
      <w:r>
        <w:t>РАЗДЕЛ</w:t>
      </w:r>
      <w:r w:rsidR="00B21F1B">
        <w:t xml:space="preserve"> </w:t>
      </w:r>
      <w:r>
        <w:t>5.</w:t>
      </w:r>
      <w:r w:rsidR="00B21F1B">
        <w:t xml:space="preserve"> </w:t>
      </w:r>
      <w:r>
        <w:t>СТРУКТУРА</w:t>
      </w:r>
      <w:r w:rsidR="00B21F1B">
        <w:t xml:space="preserve"> </w:t>
      </w:r>
      <w:r>
        <w:t>ОБРАЗОВАТЕЛЬНОЙ</w:t>
      </w:r>
      <w:bookmarkEnd w:id="6"/>
      <w:r w:rsidR="00B21F1B">
        <w:t xml:space="preserve"> </w:t>
      </w:r>
      <w:r>
        <w:t>ПРОГРАММЫ</w:t>
      </w:r>
      <w:r w:rsidR="00C05E06">
        <w:t xml:space="preserve"> (ПРИЛОЖЕНИЕ)</w:t>
      </w:r>
    </w:p>
    <w:p w:rsidR="00B9399D" w:rsidRDefault="00B9399D">
      <w:pPr>
        <w:pStyle w:val="a3"/>
        <w:spacing w:before="1"/>
        <w:rPr>
          <w:b/>
        </w:rPr>
      </w:pPr>
    </w:p>
    <w:p w:rsidR="00C05E06" w:rsidRPr="00C05E06" w:rsidRDefault="00C05E06" w:rsidP="007F44FC">
      <w:pPr>
        <w:numPr>
          <w:ilvl w:val="1"/>
          <w:numId w:val="10"/>
        </w:numPr>
        <w:tabs>
          <w:tab w:val="left" w:pos="964"/>
        </w:tabs>
        <w:jc w:val="both"/>
        <w:rPr>
          <w:b/>
          <w:sz w:val="24"/>
          <w:szCs w:val="24"/>
        </w:rPr>
      </w:pPr>
      <w:r w:rsidRPr="00C05E06">
        <w:rPr>
          <w:b/>
          <w:sz w:val="24"/>
          <w:szCs w:val="24"/>
        </w:rPr>
        <w:t>Учебный план</w:t>
      </w:r>
    </w:p>
    <w:p w:rsidR="00C05E06" w:rsidRPr="00C05E06" w:rsidRDefault="00C05E06" w:rsidP="007F44FC">
      <w:pPr>
        <w:numPr>
          <w:ilvl w:val="1"/>
          <w:numId w:val="10"/>
        </w:numPr>
        <w:tabs>
          <w:tab w:val="left" w:pos="964"/>
        </w:tabs>
        <w:jc w:val="both"/>
        <w:rPr>
          <w:b/>
          <w:sz w:val="24"/>
          <w:szCs w:val="24"/>
        </w:rPr>
      </w:pPr>
      <w:r w:rsidRPr="00C05E06">
        <w:rPr>
          <w:b/>
          <w:sz w:val="24"/>
          <w:szCs w:val="24"/>
        </w:rPr>
        <w:t>График учебного процесса</w:t>
      </w:r>
    </w:p>
    <w:p w:rsidR="00C05E06" w:rsidRPr="00C05E06" w:rsidRDefault="00C05E06" w:rsidP="007F44FC">
      <w:pPr>
        <w:pStyle w:val="a4"/>
        <w:numPr>
          <w:ilvl w:val="1"/>
          <w:numId w:val="10"/>
        </w:numPr>
        <w:suppressAutoHyphens/>
        <w:rPr>
          <w:b/>
          <w:iCs/>
          <w:sz w:val="24"/>
          <w:szCs w:val="24"/>
        </w:rPr>
      </w:pPr>
      <w:r w:rsidRPr="00C05E06">
        <w:rPr>
          <w:b/>
          <w:iCs/>
          <w:sz w:val="24"/>
          <w:szCs w:val="24"/>
        </w:rPr>
        <w:t>Рабочая программа воспитания</w:t>
      </w:r>
    </w:p>
    <w:p w:rsidR="00C05E06" w:rsidRPr="00C05E06" w:rsidRDefault="00C05E06" w:rsidP="007F44FC">
      <w:pPr>
        <w:pStyle w:val="a4"/>
        <w:numPr>
          <w:ilvl w:val="1"/>
          <w:numId w:val="10"/>
        </w:numPr>
        <w:suppressAutoHyphens/>
        <w:rPr>
          <w:b/>
          <w:iCs/>
          <w:sz w:val="24"/>
          <w:szCs w:val="24"/>
        </w:rPr>
      </w:pPr>
      <w:r w:rsidRPr="00C05E06">
        <w:rPr>
          <w:b/>
          <w:iCs/>
          <w:sz w:val="24"/>
          <w:szCs w:val="24"/>
        </w:rPr>
        <w:t>Календарный план воспитательной работы</w:t>
      </w:r>
    </w:p>
    <w:p w:rsidR="00C05E06" w:rsidRDefault="00C05E06" w:rsidP="00033096">
      <w:pPr>
        <w:tabs>
          <w:tab w:val="left" w:pos="9639"/>
        </w:tabs>
        <w:spacing w:before="71"/>
        <w:ind w:left="1210"/>
        <w:rPr>
          <w:b/>
          <w:sz w:val="24"/>
        </w:rPr>
      </w:pPr>
    </w:p>
    <w:p w:rsidR="00B9399D" w:rsidRDefault="008570F4" w:rsidP="00033096">
      <w:pPr>
        <w:tabs>
          <w:tab w:val="left" w:pos="9639"/>
        </w:tabs>
        <w:spacing w:before="71"/>
        <w:ind w:left="1210"/>
      </w:pPr>
      <w:r>
        <w:rPr>
          <w:b/>
          <w:sz w:val="24"/>
        </w:rPr>
        <w:t>РАЗДЕЛ</w:t>
      </w:r>
      <w:r w:rsidR="00395DEB">
        <w:rPr>
          <w:b/>
          <w:sz w:val="24"/>
        </w:rPr>
        <w:t xml:space="preserve"> </w:t>
      </w:r>
      <w:r>
        <w:rPr>
          <w:b/>
          <w:sz w:val="24"/>
        </w:rPr>
        <w:t>6.</w:t>
      </w:r>
      <w:r w:rsidR="00395DEB">
        <w:rPr>
          <w:b/>
          <w:sz w:val="24"/>
        </w:rPr>
        <w:t xml:space="preserve"> </w:t>
      </w:r>
      <w:r>
        <w:rPr>
          <w:b/>
          <w:sz w:val="24"/>
        </w:rPr>
        <w:t>УСЛОВИЯ</w:t>
      </w:r>
      <w:r w:rsidR="00395DEB">
        <w:rPr>
          <w:b/>
          <w:sz w:val="24"/>
        </w:rPr>
        <w:t xml:space="preserve"> </w:t>
      </w:r>
      <w:r>
        <w:rPr>
          <w:b/>
          <w:sz w:val="24"/>
        </w:rPr>
        <w:t>ОБРАЗОВАТЕЛЬНОЙ</w:t>
      </w:r>
      <w:r w:rsidR="00395DEB">
        <w:rPr>
          <w:b/>
          <w:sz w:val="24"/>
        </w:rPr>
        <w:t xml:space="preserve"> </w:t>
      </w:r>
      <w:r w:rsidR="00033096" w:rsidRPr="00033096">
        <w:rPr>
          <w:b/>
          <w:sz w:val="24"/>
        </w:rPr>
        <w:t>ДЕЯТЕЛЬНО</w:t>
      </w:r>
      <w:r w:rsidRPr="00033096">
        <w:rPr>
          <w:b/>
        </w:rPr>
        <w:t>СТИ</w:t>
      </w:r>
    </w:p>
    <w:p w:rsidR="00B9399D" w:rsidRDefault="00B9399D">
      <w:pPr>
        <w:pStyle w:val="a3"/>
        <w:spacing w:before="2"/>
        <w:rPr>
          <w:b/>
          <w:sz w:val="16"/>
        </w:rPr>
      </w:pPr>
    </w:p>
    <w:p w:rsidR="00B9399D" w:rsidRDefault="00033096" w:rsidP="00484119">
      <w:pPr>
        <w:pStyle w:val="2"/>
        <w:numPr>
          <w:ilvl w:val="1"/>
          <w:numId w:val="1"/>
        </w:numPr>
        <w:tabs>
          <w:tab w:val="left" w:pos="2754"/>
        </w:tabs>
        <w:spacing w:before="90"/>
        <w:ind w:right="112"/>
        <w:jc w:val="center"/>
      </w:pPr>
      <w:bookmarkStart w:id="9" w:name="_TOC_250000"/>
      <w:r>
        <w:t>Материально-техническое</w:t>
      </w:r>
      <w:r w:rsidR="00B21F1B">
        <w:t xml:space="preserve"> </w:t>
      </w:r>
      <w:r>
        <w:t>оснащение</w:t>
      </w:r>
      <w:r w:rsidR="00B21F1B">
        <w:t xml:space="preserve"> </w:t>
      </w:r>
      <w:r w:rsidR="008570F4">
        <w:t>образовательной</w:t>
      </w:r>
      <w:bookmarkEnd w:id="9"/>
      <w:r w:rsidR="00B21F1B">
        <w:t xml:space="preserve"> </w:t>
      </w:r>
      <w:r w:rsidR="008570F4">
        <w:t>программы.</w:t>
      </w:r>
    </w:p>
    <w:p w:rsidR="00721CBB" w:rsidRDefault="00721CBB" w:rsidP="001B47D7">
      <w:pPr>
        <w:tabs>
          <w:tab w:val="left" w:pos="0"/>
        </w:tabs>
        <w:spacing w:before="1"/>
        <w:ind w:right="31" w:firstLine="709"/>
        <w:jc w:val="both"/>
        <w:rPr>
          <w:sz w:val="24"/>
          <w:szCs w:val="24"/>
        </w:rPr>
      </w:pPr>
    </w:p>
    <w:p w:rsidR="006D2A90" w:rsidRPr="00322AAD" w:rsidRDefault="00721CBB" w:rsidP="006D2A90">
      <w:pPr>
        <w:suppressAutoHyphens/>
        <w:ind w:firstLine="709"/>
        <w:jc w:val="both"/>
        <w:rPr>
          <w:b/>
          <w:sz w:val="24"/>
          <w:szCs w:val="24"/>
        </w:rPr>
      </w:pPr>
      <w:r w:rsidRPr="00322AAD">
        <w:rPr>
          <w:sz w:val="24"/>
          <w:szCs w:val="24"/>
        </w:rPr>
        <w:t xml:space="preserve">6.1.1. </w:t>
      </w:r>
      <w:r w:rsidR="006D2A90" w:rsidRPr="00322AAD">
        <w:rPr>
          <w:b/>
          <w:sz w:val="24"/>
        </w:rPr>
        <w:t>Требования к материально-техническому оснащению образовательной программы.</w:t>
      </w:r>
    </w:p>
    <w:p w:rsidR="00721CBB" w:rsidRDefault="00721CBB" w:rsidP="00721CBB">
      <w:pPr>
        <w:tabs>
          <w:tab w:val="left" w:pos="9639"/>
        </w:tabs>
        <w:ind w:right="31" w:firstLine="709"/>
        <w:jc w:val="both"/>
        <w:rPr>
          <w:sz w:val="24"/>
          <w:szCs w:val="24"/>
        </w:rPr>
      </w:pPr>
      <w:r w:rsidRPr="00D3526A">
        <w:rPr>
          <w:sz w:val="24"/>
          <w:szCs w:val="24"/>
        </w:rPr>
        <w:t xml:space="preserve">КГБ ПОУ «АТК» реализует программу  по  профессии </w:t>
      </w:r>
      <w:r>
        <w:rPr>
          <w:sz w:val="24"/>
          <w:szCs w:val="24"/>
        </w:rPr>
        <w:t>08.01.07</w:t>
      </w:r>
      <w:r w:rsidRPr="00CE3C69">
        <w:rPr>
          <w:sz w:val="24"/>
          <w:szCs w:val="24"/>
        </w:rPr>
        <w:t xml:space="preserve">  Мастер </w:t>
      </w:r>
      <w:r>
        <w:rPr>
          <w:sz w:val="24"/>
          <w:szCs w:val="24"/>
        </w:rPr>
        <w:t xml:space="preserve">общестроительных работ </w:t>
      </w:r>
      <w:r w:rsidRPr="00D3526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располагает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материально-технической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базой,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адаптированной для лиц с ОВЗ и инвалидностью,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обеспечивающей проведение всех видов дисциплинарной и междисциплинарной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подготовки, лабораторной, практической работы обучающихся, предусмотренных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планом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санитарными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 xml:space="preserve">противопожарным правилам и нормам. </w:t>
      </w:r>
    </w:p>
    <w:p w:rsidR="00721CBB" w:rsidRDefault="00721CBB" w:rsidP="00721CBB">
      <w:pPr>
        <w:suppressAutoHyphens/>
        <w:ind w:firstLine="709"/>
        <w:jc w:val="both"/>
        <w:rPr>
          <w:sz w:val="24"/>
          <w:szCs w:val="24"/>
        </w:rPr>
      </w:pPr>
      <w:r w:rsidRPr="00AD686F">
        <w:rPr>
          <w:b/>
          <w:sz w:val="24"/>
          <w:szCs w:val="24"/>
        </w:rPr>
        <w:t>Специальные помещения</w:t>
      </w:r>
      <w:r>
        <w:rPr>
          <w:b/>
          <w:sz w:val="24"/>
          <w:szCs w:val="24"/>
        </w:rPr>
        <w:t xml:space="preserve"> </w:t>
      </w:r>
      <w:r w:rsidRPr="00AD686F">
        <w:rPr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</w:p>
    <w:p w:rsidR="00721CBB" w:rsidRDefault="00721CBB" w:rsidP="00721CBB">
      <w:pPr>
        <w:suppressAutoHyphens/>
        <w:ind w:firstLine="709"/>
        <w:jc w:val="both"/>
        <w:rPr>
          <w:sz w:val="24"/>
          <w:szCs w:val="24"/>
        </w:rPr>
      </w:pPr>
    </w:p>
    <w:p w:rsidR="00721CBB" w:rsidRPr="00322AAD" w:rsidRDefault="00721CBB" w:rsidP="00721CBB">
      <w:pPr>
        <w:suppressAutoHyphens/>
        <w:ind w:firstLine="709"/>
        <w:jc w:val="both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Перечень специальных помещений</w:t>
      </w: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Кабинеты:</w:t>
      </w:r>
    </w:p>
    <w:p w:rsidR="00721CBB" w:rsidRPr="006C0978" w:rsidRDefault="007E235D" w:rsidP="00721CB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21CBB" w:rsidRPr="006C0978">
        <w:rPr>
          <w:sz w:val="24"/>
          <w:szCs w:val="24"/>
        </w:rPr>
        <w:t>ностранного языка в профессиональной деятельности</w:t>
      </w:r>
    </w:p>
    <w:p w:rsidR="00721CBB" w:rsidRDefault="007E235D" w:rsidP="00721CBB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721CBB" w:rsidRPr="006C0978">
        <w:rPr>
          <w:sz w:val="24"/>
          <w:szCs w:val="24"/>
        </w:rPr>
        <w:t>езопасности жизнедеятельности</w:t>
      </w:r>
    </w:p>
    <w:p w:rsidR="00721CBB" w:rsidRPr="004823BA" w:rsidRDefault="006D2A90" w:rsidP="00721CBB">
      <w:pPr>
        <w:pStyle w:val="a4"/>
        <w:widowControl/>
        <w:autoSpaceDE/>
        <w:autoSpaceDN/>
        <w:ind w:left="720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кабинет математики и </w:t>
      </w:r>
      <w:r w:rsidR="00721CBB">
        <w:rPr>
          <w:sz w:val="26"/>
          <w:szCs w:val="26"/>
        </w:rPr>
        <w:t>физики</w:t>
      </w:r>
    </w:p>
    <w:p w:rsidR="00721CBB" w:rsidRPr="004823BA" w:rsidRDefault="00721CBB" w:rsidP="00721CBB">
      <w:pPr>
        <w:pStyle w:val="a4"/>
        <w:widowControl/>
        <w:autoSpaceDE/>
        <w:autoSpaceDN/>
        <w:ind w:left="720" w:firstLine="0"/>
        <w:contextualSpacing/>
        <w:rPr>
          <w:sz w:val="26"/>
          <w:szCs w:val="26"/>
        </w:rPr>
      </w:pPr>
      <w:r w:rsidRPr="004823BA">
        <w:rPr>
          <w:sz w:val="26"/>
          <w:szCs w:val="26"/>
        </w:rPr>
        <w:t>кабинет информатики</w:t>
      </w:r>
    </w:p>
    <w:p w:rsidR="00721CBB" w:rsidRDefault="00721CBB" w:rsidP="00721CBB">
      <w:pPr>
        <w:widowControl/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21CBB">
        <w:rPr>
          <w:sz w:val="26"/>
          <w:szCs w:val="26"/>
        </w:rPr>
        <w:t xml:space="preserve"> кабинет ОБЖ</w:t>
      </w:r>
    </w:p>
    <w:p w:rsidR="00685202" w:rsidRPr="00721CBB" w:rsidRDefault="00685202" w:rsidP="00721CBB">
      <w:pPr>
        <w:widowControl/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823BA">
        <w:rPr>
          <w:sz w:val="26"/>
          <w:szCs w:val="26"/>
        </w:rPr>
        <w:t xml:space="preserve">кабинет </w:t>
      </w:r>
      <w:r>
        <w:rPr>
          <w:sz w:val="26"/>
          <w:szCs w:val="26"/>
        </w:rPr>
        <w:t>основ общестроительных работ</w:t>
      </w:r>
    </w:p>
    <w:p w:rsidR="00721CBB" w:rsidRDefault="00721CBB" w:rsidP="00721CBB">
      <w:pPr>
        <w:suppressAutoHyphens/>
        <w:ind w:firstLine="709"/>
        <w:rPr>
          <w:sz w:val="24"/>
          <w:szCs w:val="24"/>
        </w:rPr>
      </w:pPr>
    </w:p>
    <w:p w:rsidR="00721CBB" w:rsidRDefault="00721CBB" w:rsidP="00721CBB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Лаборатории </w:t>
      </w:r>
    </w:p>
    <w:p w:rsidR="00721CBB" w:rsidRDefault="00721CBB" w:rsidP="00721CBB">
      <w:pPr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каменные мастерские, </w:t>
      </w:r>
    </w:p>
    <w:p w:rsidR="00721CBB" w:rsidRPr="00322AAD" w:rsidRDefault="00721CBB" w:rsidP="00721CBB">
      <w:pPr>
        <w:suppressAutoHyphens/>
        <w:ind w:firstLine="709"/>
        <w:rPr>
          <w:sz w:val="24"/>
          <w:szCs w:val="24"/>
        </w:rPr>
      </w:pPr>
      <w:r>
        <w:rPr>
          <w:sz w:val="26"/>
          <w:szCs w:val="26"/>
        </w:rPr>
        <w:t>лаборатория сварочных работ</w:t>
      </w:r>
      <w:r>
        <w:rPr>
          <w:b/>
          <w:sz w:val="24"/>
          <w:szCs w:val="24"/>
        </w:rPr>
        <w:t xml:space="preserve"> </w:t>
      </w:r>
    </w:p>
    <w:p w:rsidR="00721CBB" w:rsidRDefault="00721CBB" w:rsidP="00721CBB">
      <w:pPr>
        <w:suppressAutoHyphens/>
        <w:ind w:firstLine="709"/>
        <w:rPr>
          <w:b/>
          <w:sz w:val="24"/>
          <w:szCs w:val="24"/>
        </w:rPr>
      </w:pP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Спортивный комплекс</w:t>
      </w: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Залы:</w:t>
      </w:r>
    </w:p>
    <w:p w:rsidR="00721CBB" w:rsidRPr="00322AAD" w:rsidRDefault="00721CBB" w:rsidP="00721CBB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Библиотека, читальный зал с выходом в интернет</w:t>
      </w:r>
    </w:p>
    <w:p w:rsidR="00721CBB" w:rsidRPr="00322AAD" w:rsidRDefault="00721CBB" w:rsidP="00721CBB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Актовый зал</w:t>
      </w:r>
    </w:p>
    <w:p w:rsidR="00B9399D" w:rsidRDefault="00B9399D">
      <w:pPr>
        <w:pStyle w:val="a3"/>
        <w:spacing w:before="7"/>
      </w:pPr>
    </w:p>
    <w:p w:rsidR="0060551B" w:rsidRPr="00C10E8A" w:rsidRDefault="0060551B">
      <w:pPr>
        <w:pStyle w:val="a3"/>
        <w:ind w:left="1210"/>
        <w:rPr>
          <w:color w:val="FF0000"/>
        </w:rPr>
      </w:pPr>
    </w:p>
    <w:p w:rsidR="00E47CF0" w:rsidRDefault="00033096" w:rsidP="00D42B39">
      <w:pPr>
        <w:pStyle w:val="2"/>
        <w:numPr>
          <w:ilvl w:val="2"/>
          <w:numId w:val="9"/>
        </w:numPr>
        <w:tabs>
          <w:tab w:val="left" w:pos="1849"/>
        </w:tabs>
        <w:spacing w:line="274" w:lineRule="exact"/>
      </w:pPr>
      <w:r>
        <w:t>О</w:t>
      </w:r>
      <w:r w:rsidR="008570F4">
        <w:t>снащени</w:t>
      </w:r>
      <w:r w:rsidR="00EE606E">
        <w:t>е</w:t>
      </w:r>
      <w:r w:rsidR="00AD686F">
        <w:t xml:space="preserve"> </w:t>
      </w:r>
      <w:r w:rsidR="008570F4">
        <w:t>баз</w:t>
      </w:r>
      <w:r w:rsidR="00AD686F">
        <w:t xml:space="preserve"> </w:t>
      </w:r>
      <w:r w:rsidR="008570F4">
        <w:t>практик</w:t>
      </w:r>
      <w:r w:rsidR="005D7FF4">
        <w:t xml:space="preserve">. </w:t>
      </w:r>
    </w:p>
    <w:p w:rsidR="00E47CF0" w:rsidRDefault="00E47CF0" w:rsidP="00E47CF0">
      <w:pPr>
        <w:ind w:firstLine="709"/>
        <w:jc w:val="both"/>
        <w:rPr>
          <w:sz w:val="24"/>
          <w:szCs w:val="24"/>
        </w:rPr>
      </w:pPr>
      <w:r w:rsidRPr="00E47CF0">
        <w:rPr>
          <w:sz w:val="24"/>
          <w:szCs w:val="24"/>
        </w:rPr>
        <w:t xml:space="preserve">Практика является обязательным разделом программы подготовки по профессии </w:t>
      </w:r>
      <w:r w:rsidR="006D2A90">
        <w:rPr>
          <w:sz w:val="24"/>
          <w:szCs w:val="24"/>
        </w:rPr>
        <w:t>08.01.07</w:t>
      </w:r>
      <w:r w:rsidR="006D2A90" w:rsidRPr="00CE3C69">
        <w:rPr>
          <w:sz w:val="24"/>
          <w:szCs w:val="24"/>
        </w:rPr>
        <w:t xml:space="preserve">  Мастер </w:t>
      </w:r>
      <w:r w:rsidR="006D2A90">
        <w:rPr>
          <w:sz w:val="24"/>
          <w:szCs w:val="24"/>
        </w:rPr>
        <w:t>общестроительных работ</w:t>
      </w:r>
      <w:r w:rsidRPr="00E47CF0">
        <w:rPr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</w:t>
      </w:r>
      <w:r w:rsidRPr="00E47CF0">
        <w:rPr>
          <w:sz w:val="24"/>
          <w:szCs w:val="24"/>
        </w:rPr>
        <w:lastRenderedPageBreak/>
        <w:t xml:space="preserve">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</w:t>
      </w:r>
      <w:r w:rsidR="006D2A90">
        <w:rPr>
          <w:sz w:val="24"/>
          <w:szCs w:val="24"/>
        </w:rPr>
        <w:t>08.01.07</w:t>
      </w:r>
      <w:r w:rsidR="006D2A90" w:rsidRPr="00CE3C69">
        <w:rPr>
          <w:sz w:val="24"/>
          <w:szCs w:val="24"/>
        </w:rPr>
        <w:t xml:space="preserve">  Мастер </w:t>
      </w:r>
      <w:r w:rsidR="006D2A90">
        <w:rPr>
          <w:sz w:val="24"/>
          <w:szCs w:val="24"/>
        </w:rPr>
        <w:t>общестроительных работ</w:t>
      </w:r>
      <w:r w:rsidRPr="00E47CF0">
        <w:rPr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6D2A90" w:rsidRPr="00212EDE" w:rsidRDefault="006D2A90" w:rsidP="006D2A90">
      <w:pPr>
        <w:ind w:firstLine="709"/>
        <w:jc w:val="both"/>
        <w:rPr>
          <w:b/>
          <w:sz w:val="24"/>
          <w:szCs w:val="24"/>
        </w:rPr>
      </w:pPr>
      <w:r w:rsidRPr="006D2A90">
        <w:rPr>
          <w:sz w:val="24"/>
          <w:szCs w:val="24"/>
        </w:rPr>
        <w:t xml:space="preserve">Учебная практика реализуется в мастерских,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6D2A90">
        <w:rPr>
          <w:color w:val="000000"/>
          <w:sz w:val="24"/>
          <w:szCs w:val="24"/>
        </w:rPr>
        <w:t xml:space="preserve">компетенциям: </w:t>
      </w:r>
      <w:r w:rsidRPr="00212EDE">
        <w:rPr>
          <w:sz w:val="24"/>
          <w:szCs w:val="24"/>
        </w:rPr>
        <w:t>Кирпичная кладка, Сварочные технологии (или их аналогов)</w:t>
      </w:r>
      <w:r w:rsidRPr="00212EDE">
        <w:rPr>
          <w:b/>
          <w:sz w:val="24"/>
          <w:szCs w:val="24"/>
        </w:rPr>
        <w:t xml:space="preserve">. </w:t>
      </w:r>
    </w:p>
    <w:p w:rsidR="006D2A90" w:rsidRPr="009D6326" w:rsidRDefault="006D2A90" w:rsidP="006D2A90">
      <w:pPr>
        <w:suppressAutoHyphens/>
        <w:ind w:firstLine="709"/>
        <w:contextualSpacing/>
        <w:jc w:val="both"/>
        <w:rPr>
          <w:sz w:val="24"/>
          <w:szCs w:val="24"/>
        </w:rPr>
      </w:pPr>
      <w:r w:rsidRPr="009D6326">
        <w:rPr>
          <w:sz w:val="24"/>
          <w:szCs w:val="24"/>
        </w:rPr>
        <w:t>Производственная практика реализуется в организациях</w:t>
      </w:r>
      <w:r w:rsidRPr="007314EC">
        <w:rPr>
          <w:sz w:val="24"/>
          <w:szCs w:val="24"/>
        </w:rPr>
        <w:t xml:space="preserve"> строительного</w:t>
      </w:r>
      <w:r w:rsidRPr="009D6326">
        <w:rPr>
          <w:sz w:val="24"/>
          <w:szCs w:val="24"/>
        </w:rPr>
        <w:t xml:space="preserve"> профиля, обеспечивающих деятельность обучающихся в профессиональной области </w:t>
      </w:r>
      <w:r w:rsidRPr="007314EC">
        <w:rPr>
          <w:sz w:val="24"/>
          <w:szCs w:val="24"/>
        </w:rPr>
        <w:t xml:space="preserve">16 Строительство </w:t>
      </w:r>
      <w:r>
        <w:rPr>
          <w:sz w:val="24"/>
          <w:szCs w:val="24"/>
        </w:rPr>
        <w:t>и жилищно-коммунальное хозяйство.</w:t>
      </w:r>
    </w:p>
    <w:p w:rsidR="006D2A90" w:rsidRPr="00D60085" w:rsidRDefault="006D2A90" w:rsidP="006D2A90">
      <w:pPr>
        <w:jc w:val="both"/>
        <w:rPr>
          <w:sz w:val="24"/>
          <w:szCs w:val="24"/>
        </w:rPr>
      </w:pPr>
      <w:r w:rsidRPr="009D6326">
        <w:rPr>
          <w:sz w:val="24"/>
        </w:rPr>
        <w:tab/>
        <w:t>Оборудование предприятий и технологическое оснащение рабочих мест производственной практики соответств</w:t>
      </w:r>
      <w:r>
        <w:rPr>
          <w:sz w:val="24"/>
        </w:rPr>
        <w:t>ует</w:t>
      </w:r>
      <w:r w:rsidRPr="009D6326">
        <w:rPr>
          <w:sz w:val="24"/>
        </w:rPr>
        <w:t xml:space="preserve">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E6097" w:rsidRDefault="00DE6097" w:rsidP="0060551B">
      <w:pPr>
        <w:pStyle w:val="a3"/>
        <w:ind w:left="502" w:right="219" w:firstLine="566"/>
        <w:jc w:val="both"/>
      </w:pPr>
    </w:p>
    <w:p w:rsidR="0060551B" w:rsidRPr="00DE6097" w:rsidRDefault="0060551B" w:rsidP="0060551B">
      <w:pPr>
        <w:pStyle w:val="a3"/>
        <w:ind w:left="502" w:right="219" w:firstLine="566"/>
        <w:jc w:val="both"/>
        <w:rPr>
          <w:b/>
        </w:rPr>
      </w:pPr>
      <w:r w:rsidRPr="00DE6097">
        <w:rPr>
          <w:b/>
        </w:rPr>
        <w:t>Места прохождения производственной практики:</w:t>
      </w:r>
    </w:p>
    <w:p w:rsidR="0060551B" w:rsidRDefault="0060551B" w:rsidP="0060551B">
      <w:pPr>
        <w:pStyle w:val="a3"/>
        <w:ind w:left="502" w:right="219" w:firstLine="566"/>
        <w:jc w:val="both"/>
      </w:pPr>
    </w:p>
    <w:tbl>
      <w:tblPr>
        <w:tblStyle w:val="afffffff"/>
        <w:tblW w:w="9671" w:type="dxa"/>
        <w:tblInd w:w="502" w:type="dxa"/>
        <w:tblLook w:val="04A0" w:firstRow="1" w:lastRow="0" w:firstColumn="1" w:lastColumn="0" w:noHBand="0" w:noVBand="1"/>
      </w:tblPr>
      <w:tblGrid>
        <w:gridCol w:w="4568"/>
        <w:gridCol w:w="5103"/>
      </w:tblGrid>
      <w:tr w:rsidR="00E738DE" w:rsidRPr="007539A1" w:rsidTr="00D36BA4">
        <w:tc>
          <w:tcPr>
            <w:tcW w:w="4568" w:type="dxa"/>
          </w:tcPr>
          <w:p w:rsidR="00E738DE" w:rsidRPr="00F66C74" w:rsidRDefault="00E738DE" w:rsidP="00D36BA4">
            <w:pPr>
              <w:pStyle w:val="a3"/>
              <w:ind w:right="219"/>
              <w:jc w:val="center"/>
            </w:pPr>
            <w:r w:rsidRPr="00F66C74">
              <w:t>Наименование предприятия</w:t>
            </w:r>
          </w:p>
        </w:tc>
        <w:tc>
          <w:tcPr>
            <w:tcW w:w="5103" w:type="dxa"/>
          </w:tcPr>
          <w:p w:rsidR="00E738DE" w:rsidRPr="00F66C74" w:rsidRDefault="00E738DE" w:rsidP="00D36BA4">
            <w:pPr>
              <w:pStyle w:val="a3"/>
              <w:ind w:right="219"/>
              <w:jc w:val="center"/>
            </w:pPr>
            <w:r w:rsidRPr="00F66C74">
              <w:t>Адрес</w:t>
            </w:r>
          </w:p>
        </w:tc>
      </w:tr>
      <w:tr w:rsidR="00E738DE" w:rsidRPr="007539A1" w:rsidTr="00D36BA4">
        <w:tc>
          <w:tcPr>
            <w:tcW w:w="9671" w:type="dxa"/>
            <w:gridSpan w:val="2"/>
          </w:tcPr>
          <w:p w:rsidR="00E738DE" w:rsidRPr="00CE56F8" w:rsidRDefault="00E738DE" w:rsidP="00D36BA4">
            <w:pPr>
              <w:pStyle w:val="a3"/>
              <w:ind w:right="219"/>
              <w:jc w:val="center"/>
            </w:pPr>
            <w:r w:rsidRPr="00CE56F8">
              <w:t>Предприятия - социальные партнеры</w:t>
            </w:r>
          </w:p>
          <w:p w:rsidR="003A5662" w:rsidRPr="00CE56F8" w:rsidRDefault="003A5662" w:rsidP="00D36BA4">
            <w:pPr>
              <w:pStyle w:val="a3"/>
              <w:ind w:right="219"/>
              <w:jc w:val="center"/>
            </w:pPr>
            <w:r w:rsidRPr="00CE56F8">
              <w:t>Места прохождения практики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Хорольский филиал ФГБУ «Управление «Приммелиоводхоз»</w:t>
            </w:r>
          </w:p>
        </w:tc>
        <w:tc>
          <w:tcPr>
            <w:tcW w:w="5103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пгт. Ярославский,</w:t>
            </w:r>
          </w:p>
          <w:p w:rsidR="005D787A" w:rsidRDefault="005D787A" w:rsidP="005D787A">
            <w:r>
              <w:rPr>
                <w:sz w:val="24"/>
                <w:szCs w:val="24"/>
              </w:rPr>
              <w:t>ул. Геологическая 45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АО ПНК «СИБИРЦЕВСКИЙ ЩЕБЁНОЧНЫЙ ЗАВОД»</w:t>
            </w:r>
          </w:p>
        </w:tc>
        <w:tc>
          <w:tcPr>
            <w:tcW w:w="5103" w:type="dxa"/>
            <w:vAlign w:val="center"/>
          </w:tcPr>
          <w:p w:rsidR="005D787A" w:rsidRDefault="005D787A" w:rsidP="005D787A">
            <w:r w:rsidRPr="007A575C">
              <w:rPr>
                <w:sz w:val="24"/>
                <w:szCs w:val="24"/>
              </w:rPr>
              <w:t>с. Сибирцево,</w:t>
            </w:r>
            <w:r>
              <w:rPr>
                <w:sz w:val="24"/>
                <w:szCs w:val="24"/>
              </w:rPr>
              <w:t xml:space="preserve"> 591 км., гострасса Хабаровск – Владивосток.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ООО «Локотех – Сервис»</w:t>
            </w:r>
          </w:p>
        </w:tc>
        <w:tc>
          <w:tcPr>
            <w:tcW w:w="5103" w:type="dxa"/>
          </w:tcPr>
          <w:p w:rsidR="005D787A" w:rsidRDefault="005D787A" w:rsidP="005D787A">
            <w:r w:rsidRPr="007A575C">
              <w:rPr>
                <w:sz w:val="24"/>
                <w:szCs w:val="24"/>
              </w:rPr>
              <w:t>с. Сибирцево,</w:t>
            </w:r>
            <w:r>
              <w:rPr>
                <w:sz w:val="24"/>
                <w:szCs w:val="24"/>
              </w:rPr>
              <w:t xml:space="preserve"> ул. Деповская 1</w:t>
            </w:r>
          </w:p>
        </w:tc>
      </w:tr>
      <w:tr w:rsidR="005D787A" w:rsidRPr="00F66C74" w:rsidTr="00D36BA4">
        <w:tc>
          <w:tcPr>
            <w:tcW w:w="4568" w:type="dxa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D36BA4">
        <w:tc>
          <w:tcPr>
            <w:tcW w:w="4568" w:type="dxa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D36BA4">
        <w:tc>
          <w:tcPr>
            <w:tcW w:w="4568" w:type="dxa"/>
          </w:tcPr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ИП Волков И.Н</w:t>
            </w: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Светланская 19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ИП Климец В.В</w:t>
            </w:r>
          </w:p>
        </w:tc>
        <w:tc>
          <w:tcPr>
            <w:tcW w:w="5103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г. Уссурийск,</w:t>
            </w:r>
            <w:r>
              <w:rPr>
                <w:sz w:val="24"/>
                <w:szCs w:val="24"/>
              </w:rPr>
              <w:t xml:space="preserve"> ул. Комсомольская 121</w:t>
            </w:r>
          </w:p>
        </w:tc>
      </w:tr>
    </w:tbl>
    <w:p w:rsidR="00E738DE" w:rsidRDefault="00E738DE" w:rsidP="0060551B">
      <w:pPr>
        <w:pStyle w:val="a3"/>
        <w:spacing w:before="7"/>
        <w:ind w:firstLine="567"/>
        <w:jc w:val="center"/>
        <w:rPr>
          <w:b/>
        </w:rPr>
      </w:pPr>
    </w:p>
    <w:p w:rsidR="00212EDE" w:rsidRDefault="00212EDE" w:rsidP="0060551B">
      <w:pPr>
        <w:pStyle w:val="a3"/>
        <w:spacing w:before="7"/>
        <w:ind w:firstLine="567"/>
        <w:jc w:val="center"/>
        <w:rPr>
          <w:b/>
        </w:rPr>
      </w:pPr>
    </w:p>
    <w:p w:rsidR="00E738DE" w:rsidRDefault="00E738DE" w:rsidP="0060551B">
      <w:pPr>
        <w:pStyle w:val="a3"/>
        <w:spacing w:before="7"/>
        <w:ind w:firstLine="567"/>
        <w:jc w:val="center"/>
        <w:rPr>
          <w:b/>
        </w:rPr>
      </w:pPr>
    </w:p>
    <w:p w:rsidR="00B9399D" w:rsidRPr="0060551B" w:rsidRDefault="0060551B" w:rsidP="0060551B">
      <w:pPr>
        <w:pStyle w:val="a3"/>
        <w:spacing w:before="7"/>
        <w:ind w:firstLine="567"/>
        <w:jc w:val="center"/>
        <w:rPr>
          <w:b/>
          <w:sz w:val="23"/>
        </w:rPr>
      </w:pPr>
      <w:r w:rsidRPr="00E738DE">
        <w:rPr>
          <w:b/>
        </w:rPr>
        <w:t xml:space="preserve">6.2  Кадровые условия реализации </w:t>
      </w:r>
      <w:r w:rsidRPr="00E738DE">
        <w:rPr>
          <w:b/>
          <w:spacing w:val="-1"/>
        </w:rPr>
        <w:t>образовательно</w:t>
      </w:r>
      <w:r w:rsidRPr="0060551B">
        <w:rPr>
          <w:b/>
          <w:spacing w:val="-1"/>
        </w:rPr>
        <w:t>й</w:t>
      </w:r>
      <w:r w:rsidR="00AD686F">
        <w:rPr>
          <w:b/>
          <w:spacing w:val="-1"/>
        </w:rPr>
        <w:t xml:space="preserve"> </w:t>
      </w:r>
      <w:r w:rsidRPr="0060551B">
        <w:rPr>
          <w:b/>
        </w:rPr>
        <w:t>программы.</w:t>
      </w:r>
    </w:p>
    <w:p w:rsidR="00EE606E" w:rsidRDefault="00EE606E">
      <w:pPr>
        <w:ind w:left="643" w:right="103" w:firstLine="566"/>
        <w:jc w:val="both"/>
        <w:rPr>
          <w:sz w:val="24"/>
        </w:rPr>
      </w:pPr>
    </w:p>
    <w:p w:rsidR="00AB0A3C" w:rsidRPr="00322AAD" w:rsidRDefault="00AB0A3C" w:rsidP="00AB0A3C">
      <w:pPr>
        <w:suppressAutoHyphens/>
        <w:ind w:firstLine="709"/>
        <w:contextualSpacing/>
        <w:jc w:val="both"/>
        <w:rPr>
          <w:sz w:val="24"/>
          <w:szCs w:val="24"/>
        </w:rPr>
      </w:pPr>
      <w:r w:rsidRPr="00322AAD">
        <w:rPr>
          <w:sz w:val="24"/>
          <w:szCs w:val="24"/>
        </w:rPr>
        <w:t xml:space="preserve">Реализация образовательной программы обеспечивается педагогическими </w:t>
      </w:r>
      <w:r w:rsidRPr="00322AAD">
        <w:rPr>
          <w:sz w:val="24"/>
          <w:szCs w:val="24"/>
        </w:rPr>
        <w:lastRenderedPageBreak/>
        <w:t xml:space="preserve">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sz w:val="24"/>
          <w:szCs w:val="24"/>
        </w:rPr>
        <w:t xml:space="preserve">16 Строительство и жилищно-коммунальное хозяйство и </w:t>
      </w:r>
      <w:r w:rsidRPr="00322AAD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AB0A3C" w:rsidRPr="00322AAD" w:rsidRDefault="00AB0A3C" w:rsidP="00AB0A3C">
      <w:pPr>
        <w:suppressAutoHyphens/>
        <w:ind w:firstLine="709"/>
        <w:contextualSpacing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>
        <w:rPr>
          <w:sz w:val="24"/>
          <w:szCs w:val="24"/>
        </w:rPr>
        <w:t>ют</w:t>
      </w:r>
      <w:r w:rsidRPr="00322AAD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>
        <w:rPr>
          <w:sz w:val="24"/>
          <w:szCs w:val="24"/>
        </w:rPr>
        <w:t xml:space="preserve">16 Строительство и жилищно-коммунальное хозяйство </w:t>
      </w:r>
      <w:r w:rsidRPr="00322AAD">
        <w:rPr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AB0A3C" w:rsidRPr="00322AAD" w:rsidRDefault="00AB0A3C" w:rsidP="00AB0A3C">
      <w:pPr>
        <w:suppressAutoHyphens/>
        <w:ind w:firstLine="709"/>
        <w:contextualSpacing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</w:t>
      </w:r>
      <w:r>
        <w:rPr>
          <w:sz w:val="24"/>
          <w:szCs w:val="24"/>
        </w:rPr>
        <w:t xml:space="preserve">и профессиональной деятельности 16 Строительство и жилищно-коммунальное хозяйство </w:t>
      </w:r>
      <w:r w:rsidRPr="00322AAD">
        <w:rPr>
          <w:sz w:val="24"/>
          <w:szCs w:val="24"/>
        </w:rPr>
        <w:t>в общем числе педагогических работников, реализу</w:t>
      </w:r>
      <w:r>
        <w:rPr>
          <w:sz w:val="24"/>
          <w:szCs w:val="24"/>
        </w:rPr>
        <w:t>ющих образовательную программу составляет</w:t>
      </w:r>
      <w:r w:rsidRPr="00322AAD">
        <w:rPr>
          <w:sz w:val="24"/>
          <w:szCs w:val="24"/>
        </w:rPr>
        <w:t xml:space="preserve"> не менее 25 процентов.</w:t>
      </w:r>
    </w:p>
    <w:p w:rsidR="00B9399D" w:rsidRDefault="00B9399D">
      <w:pPr>
        <w:jc w:val="both"/>
        <w:rPr>
          <w:sz w:val="24"/>
        </w:rPr>
      </w:pPr>
    </w:p>
    <w:p w:rsidR="00B9399D" w:rsidRDefault="00033096" w:rsidP="00484119">
      <w:pPr>
        <w:pStyle w:val="2"/>
        <w:numPr>
          <w:ilvl w:val="1"/>
          <w:numId w:val="2"/>
        </w:numPr>
        <w:tabs>
          <w:tab w:val="left" w:pos="1669"/>
        </w:tabs>
        <w:spacing w:before="71"/>
        <w:ind w:left="643" w:right="107" w:firstLine="566"/>
        <w:jc w:val="left"/>
      </w:pPr>
      <w:r>
        <w:t>Р</w:t>
      </w:r>
      <w:r w:rsidR="008570F4">
        <w:t>асчеты</w:t>
      </w:r>
      <w:r w:rsidR="00AD686F">
        <w:t xml:space="preserve"> </w:t>
      </w:r>
      <w:r w:rsidR="008570F4">
        <w:t>нормативных</w:t>
      </w:r>
      <w:r w:rsidR="00AD686F">
        <w:t xml:space="preserve"> </w:t>
      </w:r>
      <w:r w:rsidR="008570F4">
        <w:t>затрат</w:t>
      </w:r>
      <w:r w:rsidR="00AD686F">
        <w:t xml:space="preserve"> </w:t>
      </w:r>
      <w:r w:rsidR="008570F4">
        <w:t>оказания</w:t>
      </w:r>
      <w:r w:rsidR="00AD686F">
        <w:t xml:space="preserve"> </w:t>
      </w:r>
      <w:r w:rsidR="008570F4">
        <w:t>государственных</w:t>
      </w:r>
      <w:r w:rsidR="00AD686F">
        <w:t xml:space="preserve"> </w:t>
      </w:r>
      <w:r w:rsidR="00C7402A">
        <w:t>ус</w:t>
      </w:r>
      <w:r w:rsidR="008570F4">
        <w:t>луг</w:t>
      </w:r>
      <w:r w:rsidR="00AD686F">
        <w:t xml:space="preserve"> </w:t>
      </w:r>
      <w:r w:rsidR="008570F4">
        <w:t>по реализации образовательной программы</w:t>
      </w:r>
    </w:p>
    <w:p w:rsidR="00B9399D" w:rsidRDefault="00B9399D">
      <w:pPr>
        <w:pStyle w:val="a3"/>
        <w:spacing w:before="7"/>
        <w:rPr>
          <w:b/>
          <w:sz w:val="23"/>
        </w:rPr>
      </w:pPr>
    </w:p>
    <w:p w:rsidR="00AB0A3C" w:rsidRPr="00322AAD" w:rsidRDefault="00AB0A3C" w:rsidP="00AB0A3C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AB0A3C" w:rsidRDefault="00AB0A3C" w:rsidP="00AB0A3C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</w:t>
      </w:r>
      <w:r w:rsidR="005854D2">
        <w:rPr>
          <w:sz w:val="24"/>
          <w:szCs w:val="24"/>
        </w:rPr>
        <w:t>0</w:t>
      </w:r>
      <w:r w:rsidRPr="00322AAD">
        <w:rPr>
          <w:sz w:val="24"/>
          <w:szCs w:val="24"/>
        </w:rPr>
        <w:t>7 мая 2012 г. № 597 «О мероприятиях по реализации государственной социальной политики».</w:t>
      </w:r>
    </w:p>
    <w:p w:rsidR="00AB0A3C" w:rsidRDefault="00AB0A3C" w:rsidP="0022624A">
      <w:pPr>
        <w:pStyle w:val="a3"/>
      </w:pPr>
    </w:p>
    <w:p w:rsidR="00AB0A3C" w:rsidRDefault="00AB0A3C" w:rsidP="0022624A">
      <w:pPr>
        <w:pStyle w:val="a3"/>
      </w:pPr>
    </w:p>
    <w:p w:rsidR="00B9399D" w:rsidRDefault="008570F4" w:rsidP="00A46011">
      <w:pPr>
        <w:pStyle w:val="2"/>
        <w:ind w:left="0"/>
        <w:jc w:val="center"/>
      </w:pPr>
      <w:r>
        <w:t>РАЗДЕЛ</w:t>
      </w:r>
      <w:r w:rsidR="00AD686F">
        <w:t xml:space="preserve"> </w:t>
      </w:r>
      <w:r>
        <w:t>7.</w:t>
      </w:r>
      <w:r w:rsidR="00AD686F">
        <w:t xml:space="preserve"> </w:t>
      </w:r>
      <w:r>
        <w:t>РАЗРАБОТЧИКИ</w:t>
      </w:r>
      <w:r w:rsidR="00AD686F">
        <w:t xml:space="preserve"> </w:t>
      </w:r>
      <w:r>
        <w:t>ООП</w:t>
      </w:r>
    </w:p>
    <w:p w:rsidR="00B9399D" w:rsidRDefault="00B9399D">
      <w:pPr>
        <w:pStyle w:val="a3"/>
        <w:spacing w:before="5"/>
        <w:rPr>
          <w:b/>
          <w:sz w:val="34"/>
        </w:rPr>
      </w:pPr>
    </w:p>
    <w:p w:rsidR="00C7402A" w:rsidRDefault="00C7402A" w:rsidP="001B47D7">
      <w:pPr>
        <w:pStyle w:val="a3"/>
        <w:ind w:right="595" w:firstLine="502"/>
        <w:jc w:val="both"/>
      </w:pPr>
      <w:r>
        <w:t xml:space="preserve">Организация-разработчик: </w:t>
      </w:r>
      <w:r w:rsidR="001033BD">
        <w:tab/>
        <w:t>к</w:t>
      </w:r>
      <w:r>
        <w:t xml:space="preserve">раевое государственное бюджетное профессиональное образовательное учреждение «Автомобильно-технический колледж»  </w:t>
      </w:r>
    </w:p>
    <w:p w:rsidR="00C7402A" w:rsidRDefault="00C7402A" w:rsidP="00C7402A">
      <w:pPr>
        <w:pStyle w:val="a3"/>
        <w:jc w:val="both"/>
        <w:rPr>
          <w:sz w:val="26"/>
        </w:rPr>
      </w:pPr>
    </w:p>
    <w:p w:rsidR="00C7402A" w:rsidRDefault="00C7402A" w:rsidP="00C7402A">
      <w:pPr>
        <w:pStyle w:val="a3"/>
        <w:ind w:left="502"/>
        <w:jc w:val="both"/>
      </w:pPr>
      <w:r>
        <w:t>Разработчики:</w:t>
      </w:r>
    </w:p>
    <w:p w:rsidR="0022624A" w:rsidRDefault="0022624A" w:rsidP="0022624A">
      <w:pPr>
        <w:widowControl/>
        <w:tabs>
          <w:tab w:val="left" w:pos="1418"/>
        </w:tabs>
        <w:autoSpaceDE/>
        <w:autoSpaceDN/>
        <w:spacing w:before="7"/>
        <w:contextualSpacing/>
      </w:pP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русский язык</w:t>
      </w:r>
      <w:r w:rsidR="00CC36F8">
        <w:rPr>
          <w:sz w:val="24"/>
          <w:szCs w:val="24"/>
        </w:rPr>
        <w:t xml:space="preserve"> </w:t>
      </w:r>
      <w:r w:rsidR="0016109A">
        <w:rPr>
          <w:sz w:val="24"/>
          <w:szCs w:val="24"/>
        </w:rPr>
        <w:t>–</w:t>
      </w:r>
      <w:r w:rsidR="00CC36F8">
        <w:rPr>
          <w:sz w:val="24"/>
          <w:szCs w:val="24"/>
        </w:rPr>
        <w:t xml:space="preserve"> </w:t>
      </w:r>
      <w:r w:rsidR="0016109A">
        <w:rPr>
          <w:sz w:val="24"/>
          <w:szCs w:val="24"/>
        </w:rPr>
        <w:t>Котельникова И.Г.</w:t>
      </w:r>
    </w:p>
    <w:p w:rsidR="0016109A" w:rsidRPr="00652A27" w:rsidRDefault="00652A27" w:rsidP="0016109A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литература</w:t>
      </w:r>
      <w:r w:rsidR="00327630">
        <w:rPr>
          <w:sz w:val="24"/>
          <w:szCs w:val="24"/>
        </w:rPr>
        <w:t xml:space="preserve"> - </w:t>
      </w:r>
      <w:r w:rsidR="0016109A">
        <w:rPr>
          <w:sz w:val="24"/>
          <w:szCs w:val="24"/>
        </w:rPr>
        <w:t>Котельникова И.Г.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иностранный язык</w:t>
      </w:r>
      <w:r w:rsidR="00327630">
        <w:rPr>
          <w:sz w:val="24"/>
          <w:szCs w:val="24"/>
        </w:rPr>
        <w:t xml:space="preserve"> – </w:t>
      </w:r>
      <w:r w:rsidR="00BA3E29">
        <w:rPr>
          <w:sz w:val="24"/>
          <w:szCs w:val="24"/>
        </w:rPr>
        <w:t>Стародумова Ж.А.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математика </w:t>
      </w:r>
      <w:r w:rsidR="00327630">
        <w:rPr>
          <w:sz w:val="24"/>
          <w:szCs w:val="24"/>
        </w:rPr>
        <w:t xml:space="preserve">– </w:t>
      </w:r>
      <w:r w:rsidR="00CC36F8">
        <w:rPr>
          <w:sz w:val="24"/>
          <w:szCs w:val="24"/>
        </w:rPr>
        <w:t>Каралупова В.Б.</w:t>
      </w:r>
    </w:p>
    <w:p w:rsidR="0016109A" w:rsidRPr="00652A27" w:rsidRDefault="00652A27" w:rsidP="0016109A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история </w:t>
      </w:r>
      <w:r w:rsidR="00327630">
        <w:rPr>
          <w:sz w:val="24"/>
          <w:szCs w:val="24"/>
        </w:rPr>
        <w:t xml:space="preserve">– </w:t>
      </w:r>
      <w:r w:rsidR="0016109A">
        <w:rPr>
          <w:sz w:val="24"/>
          <w:szCs w:val="24"/>
        </w:rPr>
        <w:t>Котельникова И.Г.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физическая культура</w:t>
      </w:r>
      <w:r w:rsidR="00327630">
        <w:rPr>
          <w:sz w:val="24"/>
          <w:szCs w:val="24"/>
        </w:rPr>
        <w:t xml:space="preserve"> – </w:t>
      </w:r>
      <w:r w:rsidR="00CC36F8">
        <w:rPr>
          <w:sz w:val="24"/>
          <w:szCs w:val="24"/>
        </w:rPr>
        <w:t>Чернецкая Е.В.</w:t>
      </w:r>
    </w:p>
    <w:p w:rsidR="00652A27" w:rsidRPr="00A46011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 xml:space="preserve">основы безопасности жизнедеятельности </w:t>
      </w:r>
      <w:r w:rsidR="00327630" w:rsidRPr="00A46011">
        <w:rPr>
          <w:sz w:val="24"/>
          <w:szCs w:val="24"/>
        </w:rPr>
        <w:t>– Заболотная И.С.</w:t>
      </w:r>
    </w:p>
    <w:p w:rsidR="00652A27" w:rsidRPr="00A46011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>астрономия</w:t>
      </w:r>
      <w:r w:rsidR="00327630" w:rsidRPr="00A46011">
        <w:rPr>
          <w:sz w:val="24"/>
          <w:szCs w:val="24"/>
        </w:rPr>
        <w:t xml:space="preserve"> – Ефременко Л.В.</w:t>
      </w:r>
    </w:p>
    <w:p w:rsidR="00652A27" w:rsidRPr="00A46011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lastRenderedPageBreak/>
        <w:t>информатика</w:t>
      </w:r>
      <w:r w:rsidR="00327630" w:rsidRPr="00A46011">
        <w:rPr>
          <w:sz w:val="24"/>
          <w:szCs w:val="24"/>
        </w:rPr>
        <w:t xml:space="preserve"> – Огородникова Е.А.</w:t>
      </w:r>
    </w:p>
    <w:p w:rsidR="0016109A" w:rsidRPr="00CC36F8" w:rsidRDefault="00652A27" w:rsidP="0016109A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A46011">
        <w:rPr>
          <w:sz w:val="24"/>
          <w:szCs w:val="24"/>
        </w:rPr>
        <w:t>естествознание</w:t>
      </w:r>
      <w:r w:rsidR="00CC36F8" w:rsidRPr="00A46011">
        <w:rPr>
          <w:sz w:val="24"/>
          <w:szCs w:val="24"/>
        </w:rPr>
        <w:t xml:space="preserve">  - </w:t>
      </w:r>
      <w:r w:rsidR="0016109A">
        <w:rPr>
          <w:sz w:val="24"/>
          <w:szCs w:val="24"/>
        </w:rPr>
        <w:t>Заболотная И.С., Каралупова В.Б.</w:t>
      </w:r>
    </w:p>
    <w:p w:rsidR="0016109A" w:rsidRPr="00652A27" w:rsidRDefault="00652A27" w:rsidP="0016109A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>родная литература</w:t>
      </w:r>
      <w:r w:rsidR="00CC36F8" w:rsidRPr="00A46011">
        <w:rPr>
          <w:sz w:val="24"/>
          <w:szCs w:val="24"/>
        </w:rPr>
        <w:t xml:space="preserve"> -</w:t>
      </w:r>
      <w:r w:rsidR="0016109A">
        <w:rPr>
          <w:sz w:val="24"/>
          <w:szCs w:val="24"/>
        </w:rPr>
        <w:t xml:space="preserve"> Котельникова И.Г.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>основы проектной деятельности</w:t>
      </w:r>
      <w:r w:rsidR="00CA7520" w:rsidRPr="00A46011">
        <w:rPr>
          <w:sz w:val="24"/>
          <w:szCs w:val="24"/>
        </w:rPr>
        <w:t xml:space="preserve"> – </w:t>
      </w:r>
      <w:r w:rsidR="0016109A">
        <w:rPr>
          <w:sz w:val="24"/>
          <w:szCs w:val="24"/>
        </w:rPr>
        <w:t>Каралупова В.Б.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>основы строительного черчения</w:t>
      </w:r>
      <w:r w:rsidR="0016109A">
        <w:rPr>
          <w:sz w:val="24"/>
          <w:szCs w:val="24"/>
        </w:rPr>
        <w:t xml:space="preserve"> – Мороз В.В.</w:t>
      </w:r>
    </w:p>
    <w:p w:rsidR="0016109A" w:rsidRPr="00CC36F8" w:rsidRDefault="00CC36F8" w:rsidP="0016109A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color w:val="000000"/>
          <w:sz w:val="24"/>
          <w:szCs w:val="24"/>
          <w:lang w:eastAsia="ru-RU"/>
        </w:rPr>
        <w:t>основы технологии общестроительных работ</w:t>
      </w:r>
      <w:r w:rsidR="0016109A">
        <w:rPr>
          <w:color w:val="000000"/>
          <w:sz w:val="24"/>
          <w:szCs w:val="24"/>
          <w:lang w:eastAsia="ru-RU"/>
        </w:rPr>
        <w:t xml:space="preserve"> - </w:t>
      </w:r>
      <w:r w:rsidR="0016109A">
        <w:rPr>
          <w:sz w:val="24"/>
          <w:szCs w:val="24"/>
        </w:rPr>
        <w:t>Мороз В.В.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  <w:r w:rsidR="00185A0F">
        <w:rPr>
          <w:color w:val="000000"/>
          <w:sz w:val="24"/>
          <w:szCs w:val="24"/>
          <w:lang w:eastAsia="ru-RU"/>
        </w:rPr>
        <w:t xml:space="preserve"> - </w:t>
      </w:r>
      <w:r w:rsidR="00185A0F">
        <w:rPr>
          <w:sz w:val="24"/>
          <w:szCs w:val="24"/>
        </w:rPr>
        <w:t>Стародумова Ж.А.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>безопасность жизнедеятельности</w:t>
      </w:r>
      <w:r w:rsidR="00185A0F">
        <w:rPr>
          <w:sz w:val="24"/>
          <w:szCs w:val="24"/>
        </w:rPr>
        <w:t xml:space="preserve"> - Заболотная И.С.</w:t>
      </w:r>
    </w:p>
    <w:p w:rsidR="0016109A" w:rsidRPr="00CC36F8" w:rsidRDefault="00CC36F8" w:rsidP="0016109A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>основы материаловедения</w:t>
      </w:r>
      <w:r w:rsidR="00A46011">
        <w:rPr>
          <w:sz w:val="24"/>
          <w:szCs w:val="24"/>
        </w:rPr>
        <w:t xml:space="preserve"> - </w:t>
      </w:r>
      <w:r w:rsidR="0016109A">
        <w:rPr>
          <w:sz w:val="24"/>
          <w:szCs w:val="24"/>
        </w:rPr>
        <w:t>Мороз В.В.</w:t>
      </w:r>
    </w:p>
    <w:p w:rsidR="00CC36F8" w:rsidRDefault="00CC36F8" w:rsidP="00A46011">
      <w:pPr>
        <w:pStyle w:val="a4"/>
        <w:numPr>
          <w:ilvl w:val="0"/>
          <w:numId w:val="8"/>
        </w:numPr>
        <w:ind w:left="0" w:firstLine="360"/>
        <w:rPr>
          <w:sz w:val="24"/>
          <w:szCs w:val="24"/>
        </w:rPr>
      </w:pPr>
      <w:r w:rsidRPr="00CC36F8">
        <w:rPr>
          <w:sz w:val="24"/>
          <w:szCs w:val="24"/>
        </w:rPr>
        <w:t>основы электротехники</w:t>
      </w:r>
      <w:r w:rsidR="00A46011">
        <w:rPr>
          <w:sz w:val="24"/>
          <w:szCs w:val="24"/>
        </w:rPr>
        <w:t xml:space="preserve"> - </w:t>
      </w:r>
      <w:r w:rsidR="0016109A">
        <w:rPr>
          <w:sz w:val="24"/>
          <w:szCs w:val="24"/>
        </w:rPr>
        <w:t>Каралупова В.Б.</w:t>
      </w:r>
    </w:p>
    <w:p w:rsidR="00CC36F8" w:rsidRPr="00CC36F8" w:rsidRDefault="00CC36F8" w:rsidP="00F829E4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 xml:space="preserve"> ПМ.03 Выполнение каменных работ</w:t>
      </w:r>
      <w:r>
        <w:rPr>
          <w:sz w:val="24"/>
          <w:szCs w:val="24"/>
        </w:rPr>
        <w:t xml:space="preserve"> – Мороз В.В.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6CAD">
        <w:rPr>
          <w:sz w:val="24"/>
          <w:szCs w:val="24"/>
        </w:rPr>
        <w:t>ПМ.</w:t>
      </w:r>
      <w:r>
        <w:rPr>
          <w:sz w:val="24"/>
          <w:szCs w:val="24"/>
        </w:rPr>
        <w:t>07</w:t>
      </w:r>
      <w:r w:rsidRPr="00B06CAD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сварочных работ – Мороз В.В.</w:t>
      </w:r>
    </w:p>
    <w:sectPr w:rsidR="00CC36F8" w:rsidRPr="00CC36F8" w:rsidSect="00C05E06">
      <w:footerReference w:type="default" r:id="rId7"/>
      <w:type w:val="continuous"/>
      <w:pgSz w:w="11910" w:h="16850"/>
      <w:pgMar w:top="760" w:right="840" w:bottom="440" w:left="1400" w:header="0" w:footer="12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19" w:rsidRDefault="00326A19">
      <w:r>
        <w:separator/>
      </w:r>
    </w:p>
  </w:endnote>
  <w:endnote w:type="continuationSeparator" w:id="0">
    <w:p w:rsidR="00326A19" w:rsidRDefault="0032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76" w:rsidRDefault="00326A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66.05pt;width:18pt;height:15.3pt;z-index:-251658752;mso-position-horizontal-relative:page;mso-position-vertical-relative:page" filled="f" stroked="f">
          <v:textbox inset="0,0,0,0">
            <w:txbxContent>
              <w:p w:rsidR="00390476" w:rsidRDefault="0039047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4E64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19" w:rsidRDefault="00326A19">
      <w:r>
        <w:separator/>
      </w:r>
    </w:p>
  </w:footnote>
  <w:footnote w:type="continuationSeparator" w:id="0">
    <w:p w:rsidR="00326A19" w:rsidRDefault="0032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86367E3"/>
    <w:multiLevelType w:val="multilevel"/>
    <w:tmpl w:val="47365D1A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9CE1AEF"/>
    <w:multiLevelType w:val="hybridMultilevel"/>
    <w:tmpl w:val="DFC4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50"/>
    <w:multiLevelType w:val="hybridMultilevel"/>
    <w:tmpl w:val="B8FC2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8E7"/>
    <w:multiLevelType w:val="multilevel"/>
    <w:tmpl w:val="242AC43A"/>
    <w:lvl w:ilvl="0">
      <w:start w:val="6"/>
      <w:numFmt w:val="decimal"/>
      <w:lvlText w:val="%1"/>
      <w:lvlJc w:val="left"/>
      <w:pPr>
        <w:ind w:left="5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0" w:hanging="78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223A43CE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3D25AAD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11870C9"/>
    <w:multiLevelType w:val="hybridMultilevel"/>
    <w:tmpl w:val="C486E94E"/>
    <w:lvl w:ilvl="0" w:tplc="749C13A0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56512996"/>
    <w:multiLevelType w:val="multilevel"/>
    <w:tmpl w:val="0C44D1D0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3091A7A"/>
    <w:multiLevelType w:val="multilevel"/>
    <w:tmpl w:val="88B2A512"/>
    <w:lvl w:ilvl="0">
      <w:start w:val="6"/>
      <w:numFmt w:val="decimal"/>
      <w:lvlText w:val="%1"/>
      <w:lvlJc w:val="left"/>
      <w:pPr>
        <w:ind w:left="1214" w:hanging="8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8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829"/>
      </w:pPr>
      <w:rPr>
        <w:rFonts w:hint="default"/>
        <w:lang w:val="ru-RU" w:eastAsia="en-US" w:bidi="ar-SA"/>
      </w:rPr>
    </w:lvl>
  </w:abstractNum>
  <w:abstractNum w:abstractNumId="11" w15:restartNumberingAfterBreak="0">
    <w:nsid w:val="68D17966"/>
    <w:multiLevelType w:val="multilevel"/>
    <w:tmpl w:val="FC8E75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1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5171FE"/>
    <w:multiLevelType w:val="multilevel"/>
    <w:tmpl w:val="FDF41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99D"/>
    <w:rsid w:val="00001308"/>
    <w:rsid w:val="00005CAE"/>
    <w:rsid w:val="000272FA"/>
    <w:rsid w:val="00033096"/>
    <w:rsid w:val="00036E8A"/>
    <w:rsid w:val="0004746F"/>
    <w:rsid w:val="00076BD3"/>
    <w:rsid w:val="0008398C"/>
    <w:rsid w:val="00092D52"/>
    <w:rsid w:val="000966A3"/>
    <w:rsid w:val="000B6F68"/>
    <w:rsid w:val="000C090F"/>
    <w:rsid w:val="001033BD"/>
    <w:rsid w:val="00111A14"/>
    <w:rsid w:val="0015653A"/>
    <w:rsid w:val="0016109A"/>
    <w:rsid w:val="0017789C"/>
    <w:rsid w:val="00185A0F"/>
    <w:rsid w:val="001A53B3"/>
    <w:rsid w:val="001B47D7"/>
    <w:rsid w:val="001F53FF"/>
    <w:rsid w:val="00212EDE"/>
    <w:rsid w:val="002223A1"/>
    <w:rsid w:val="00222EEC"/>
    <w:rsid w:val="0022624A"/>
    <w:rsid w:val="00235FD1"/>
    <w:rsid w:val="00285466"/>
    <w:rsid w:val="002E1AA1"/>
    <w:rsid w:val="00326A19"/>
    <w:rsid w:val="00326F43"/>
    <w:rsid w:val="00327630"/>
    <w:rsid w:val="00341EBE"/>
    <w:rsid w:val="00346429"/>
    <w:rsid w:val="00363357"/>
    <w:rsid w:val="003830ED"/>
    <w:rsid w:val="00390476"/>
    <w:rsid w:val="00395DEB"/>
    <w:rsid w:val="003A5662"/>
    <w:rsid w:val="003C15DD"/>
    <w:rsid w:val="003C23E2"/>
    <w:rsid w:val="003C38DE"/>
    <w:rsid w:val="003D061A"/>
    <w:rsid w:val="003D33B3"/>
    <w:rsid w:val="003E008D"/>
    <w:rsid w:val="003E2101"/>
    <w:rsid w:val="003E7C9B"/>
    <w:rsid w:val="00400E49"/>
    <w:rsid w:val="00411230"/>
    <w:rsid w:val="00423C2F"/>
    <w:rsid w:val="00437E0D"/>
    <w:rsid w:val="004467BE"/>
    <w:rsid w:val="00447917"/>
    <w:rsid w:val="004807C0"/>
    <w:rsid w:val="00481145"/>
    <w:rsid w:val="0048124B"/>
    <w:rsid w:val="00482F5F"/>
    <w:rsid w:val="00484119"/>
    <w:rsid w:val="004C4FCB"/>
    <w:rsid w:val="005039C4"/>
    <w:rsid w:val="00523995"/>
    <w:rsid w:val="0054552A"/>
    <w:rsid w:val="005537DB"/>
    <w:rsid w:val="005854D2"/>
    <w:rsid w:val="00593773"/>
    <w:rsid w:val="005A72FE"/>
    <w:rsid w:val="005C6CFB"/>
    <w:rsid w:val="005C748A"/>
    <w:rsid w:val="005D787A"/>
    <w:rsid w:val="005D7FF4"/>
    <w:rsid w:val="005E1D88"/>
    <w:rsid w:val="0060551B"/>
    <w:rsid w:val="00607FBF"/>
    <w:rsid w:val="00624C5B"/>
    <w:rsid w:val="00652A27"/>
    <w:rsid w:val="0066491B"/>
    <w:rsid w:val="00685202"/>
    <w:rsid w:val="0069475C"/>
    <w:rsid w:val="006D2A90"/>
    <w:rsid w:val="007010F3"/>
    <w:rsid w:val="00704CBB"/>
    <w:rsid w:val="00710E12"/>
    <w:rsid w:val="00712227"/>
    <w:rsid w:val="00721CBB"/>
    <w:rsid w:val="0073310C"/>
    <w:rsid w:val="0076432B"/>
    <w:rsid w:val="0078030D"/>
    <w:rsid w:val="007B1FD0"/>
    <w:rsid w:val="007C0EC6"/>
    <w:rsid w:val="007E235D"/>
    <w:rsid w:val="007F28CF"/>
    <w:rsid w:val="007F44FC"/>
    <w:rsid w:val="008475A4"/>
    <w:rsid w:val="008570F4"/>
    <w:rsid w:val="0088153B"/>
    <w:rsid w:val="008904FB"/>
    <w:rsid w:val="008B1CA9"/>
    <w:rsid w:val="008C0E7D"/>
    <w:rsid w:val="008C3237"/>
    <w:rsid w:val="008F21CD"/>
    <w:rsid w:val="00901385"/>
    <w:rsid w:val="009048F7"/>
    <w:rsid w:val="00916393"/>
    <w:rsid w:val="00937556"/>
    <w:rsid w:val="00952BC1"/>
    <w:rsid w:val="009778D5"/>
    <w:rsid w:val="009F6F18"/>
    <w:rsid w:val="00A32A3A"/>
    <w:rsid w:val="00A32DAA"/>
    <w:rsid w:val="00A40343"/>
    <w:rsid w:val="00A46011"/>
    <w:rsid w:val="00A92F63"/>
    <w:rsid w:val="00AB0A3C"/>
    <w:rsid w:val="00AB12A7"/>
    <w:rsid w:val="00AC70E1"/>
    <w:rsid w:val="00AD686F"/>
    <w:rsid w:val="00B04730"/>
    <w:rsid w:val="00B06CAD"/>
    <w:rsid w:val="00B15355"/>
    <w:rsid w:val="00B21F1B"/>
    <w:rsid w:val="00B44A79"/>
    <w:rsid w:val="00B55447"/>
    <w:rsid w:val="00B64992"/>
    <w:rsid w:val="00B9399D"/>
    <w:rsid w:val="00BA3E29"/>
    <w:rsid w:val="00BD7598"/>
    <w:rsid w:val="00C05E06"/>
    <w:rsid w:val="00C10E8A"/>
    <w:rsid w:val="00C7402A"/>
    <w:rsid w:val="00C94F5C"/>
    <w:rsid w:val="00C97DD4"/>
    <w:rsid w:val="00CA3F33"/>
    <w:rsid w:val="00CA60AD"/>
    <w:rsid w:val="00CA7520"/>
    <w:rsid w:val="00CC36F8"/>
    <w:rsid w:val="00CE3C69"/>
    <w:rsid w:val="00CE56F8"/>
    <w:rsid w:val="00D14E64"/>
    <w:rsid w:val="00D15227"/>
    <w:rsid w:val="00D3526A"/>
    <w:rsid w:val="00D36BA4"/>
    <w:rsid w:val="00D55C96"/>
    <w:rsid w:val="00D87629"/>
    <w:rsid w:val="00D94631"/>
    <w:rsid w:val="00DB7077"/>
    <w:rsid w:val="00DE42C2"/>
    <w:rsid w:val="00DE58DF"/>
    <w:rsid w:val="00DE6097"/>
    <w:rsid w:val="00E322D6"/>
    <w:rsid w:val="00E47CF0"/>
    <w:rsid w:val="00E648CD"/>
    <w:rsid w:val="00E738DE"/>
    <w:rsid w:val="00E85230"/>
    <w:rsid w:val="00E93329"/>
    <w:rsid w:val="00ED2BB6"/>
    <w:rsid w:val="00EE2FE7"/>
    <w:rsid w:val="00EE606E"/>
    <w:rsid w:val="00F13728"/>
    <w:rsid w:val="00F20273"/>
    <w:rsid w:val="00F269BE"/>
    <w:rsid w:val="00F31A46"/>
    <w:rsid w:val="00F440CC"/>
    <w:rsid w:val="00F75AF6"/>
    <w:rsid w:val="00F81009"/>
    <w:rsid w:val="00FA5346"/>
    <w:rsid w:val="00FB32D4"/>
    <w:rsid w:val="00FB5F49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563BC12"/>
  <w15:docId w15:val="{CA26FC9F-85CC-4CB2-8766-B99FEB5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F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A3F33"/>
    <w:pPr>
      <w:ind w:left="157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"/>
    <w:qFormat/>
    <w:rsid w:val="00CA3F33"/>
    <w:pPr>
      <w:ind w:left="9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B1FD0"/>
    <w:pPr>
      <w:keepNext/>
      <w:widowControl/>
      <w:autoSpaceDE/>
      <w:autoSpaceDN/>
      <w:spacing w:before="240" w:after="60"/>
      <w:outlineLvl w:val="2"/>
    </w:pPr>
    <w:rPr>
      <w:rFonts w:ascii="Arial" w:eastAsiaTheme="minorEastAsia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7B1F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B1FD0"/>
    <w:pPr>
      <w:widowControl/>
      <w:autoSpaceDE/>
      <w:autoSpaceDN/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B1FD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FD0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1FD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B1FD0"/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B1FD0"/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B1FD0"/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B1FD0"/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table" w:customStyle="1" w:styleId="TableNormal">
    <w:name w:val="Table Normal"/>
    <w:unhideWhenUsed/>
    <w:qFormat/>
    <w:rsid w:val="00CA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A3F33"/>
    <w:pPr>
      <w:ind w:left="821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CA3F33"/>
    <w:pPr>
      <w:ind w:left="1241" w:hanging="421"/>
    </w:pPr>
    <w:rPr>
      <w:sz w:val="24"/>
      <w:szCs w:val="24"/>
    </w:rPr>
  </w:style>
  <w:style w:type="paragraph" w:styleId="31">
    <w:name w:val="toc 3"/>
    <w:basedOn w:val="a"/>
    <w:uiPriority w:val="39"/>
    <w:qFormat/>
    <w:rsid w:val="00CA3F33"/>
    <w:pPr>
      <w:ind w:left="890"/>
    </w:pPr>
    <w:rPr>
      <w:sz w:val="24"/>
      <w:szCs w:val="24"/>
    </w:rPr>
  </w:style>
  <w:style w:type="paragraph" w:styleId="a3">
    <w:name w:val="Body Text"/>
    <w:basedOn w:val="a"/>
    <w:link w:val="12"/>
    <w:uiPriority w:val="99"/>
    <w:qFormat/>
    <w:rsid w:val="00CA3F33"/>
    <w:rPr>
      <w:sz w:val="24"/>
      <w:szCs w:val="24"/>
    </w:rPr>
  </w:style>
  <w:style w:type="character" w:customStyle="1" w:styleId="12">
    <w:name w:val="Основной текст Знак1"/>
    <w:basedOn w:val="a0"/>
    <w:link w:val="a3"/>
    <w:rsid w:val="007B1FD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A3F33"/>
    <w:pPr>
      <w:ind w:left="874" w:hanging="360"/>
      <w:jc w:val="both"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7B1FD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A3F33"/>
  </w:style>
  <w:style w:type="paragraph" w:styleId="a6">
    <w:name w:val="No Spacing"/>
    <w:link w:val="a7"/>
    <w:uiPriority w:val="1"/>
    <w:qFormat/>
    <w:rsid w:val="008570F4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7B1FD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unhideWhenUsed/>
    <w:rsid w:val="00857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70F4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7B1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1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ody Text Indent"/>
    <w:aliases w:val="текст,Основной текст 1,Основной текст 1 Знак Знак Знак"/>
    <w:basedOn w:val="a3"/>
    <w:link w:val="ab"/>
    <w:rsid w:val="007B1FD0"/>
    <w:pPr>
      <w:suppressAutoHyphens/>
      <w:autoSpaceDE/>
      <w:autoSpaceDN/>
      <w:spacing w:after="120"/>
      <w:ind w:left="283"/>
    </w:pPr>
    <w:rPr>
      <w:rFonts w:eastAsia="Lucida Sans Unicode"/>
      <w:lang w:eastAsia="ar-SA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7B1FD0"/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ac">
    <w:name w:val="Знак Знак Знак"/>
    <w:basedOn w:val="a"/>
    <w:rsid w:val="007B1FD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rsid w:val="007B1FD0"/>
  </w:style>
  <w:style w:type="paragraph" w:styleId="22">
    <w:name w:val="List 2"/>
    <w:basedOn w:val="a"/>
    <w:uiPriority w:val="99"/>
    <w:rsid w:val="007B1FD0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e">
    <w:name w:val="Strong"/>
    <w:basedOn w:val="a0"/>
    <w:uiPriority w:val="22"/>
    <w:qFormat/>
    <w:rsid w:val="007B1FD0"/>
    <w:rPr>
      <w:b/>
      <w:bCs/>
    </w:rPr>
  </w:style>
  <w:style w:type="character" w:customStyle="1" w:styleId="apple-converted-space">
    <w:name w:val="apple-converted-space"/>
    <w:basedOn w:val="a0"/>
    <w:rsid w:val="007B1FD0"/>
  </w:style>
  <w:style w:type="paragraph" w:customStyle="1" w:styleId="Style2">
    <w:name w:val="Style2"/>
    <w:basedOn w:val="a"/>
    <w:rsid w:val="007B1FD0"/>
    <w:pPr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7B1FD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бычный1"/>
    <w:link w:val="Normal"/>
    <w:rsid w:val="007B1FD0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B1FD0"/>
    <w:pPr>
      <w:widowControl/>
      <w:autoSpaceDE/>
      <w:autoSpaceDN/>
      <w:ind w:right="-57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B1F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lk">
    <w:name w:val="blk"/>
    <w:rsid w:val="007B1FD0"/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7B1FD0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rFonts w:eastAsiaTheme="minorEastAsia"/>
      <w:sz w:val="24"/>
      <w:szCs w:val="24"/>
      <w:lang w:eastAsia="ru-RU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7B1FD0"/>
    <w:rPr>
      <w:rFonts w:cs="Times New Roman"/>
    </w:rPr>
  </w:style>
  <w:style w:type="paragraph" w:styleId="af2">
    <w:name w:val="Normal (Web)"/>
    <w:aliases w:val="Обычный (Web)"/>
    <w:basedOn w:val="a"/>
    <w:uiPriority w:val="99"/>
    <w:qFormat/>
    <w:rsid w:val="007B1FD0"/>
    <w:pPr>
      <w:autoSpaceDE/>
      <w:autoSpaceDN/>
    </w:pPr>
    <w:rPr>
      <w:rFonts w:eastAsiaTheme="minorEastAsia"/>
      <w:sz w:val="24"/>
      <w:szCs w:val="24"/>
      <w:lang w:val="en-US" w:eastAsia="nl-NL"/>
    </w:rPr>
  </w:style>
  <w:style w:type="paragraph" w:styleId="af3">
    <w:name w:val="footnote text"/>
    <w:basedOn w:val="a"/>
    <w:link w:val="af4"/>
    <w:uiPriority w:val="99"/>
    <w:qFormat/>
    <w:rsid w:val="007B1FD0"/>
    <w:pPr>
      <w:widowControl/>
      <w:autoSpaceDE/>
      <w:autoSpaceDN/>
    </w:pPr>
    <w:rPr>
      <w:rFonts w:eastAsiaTheme="minorEastAsia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7B1F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B1FD0"/>
    <w:rPr>
      <w:vertAlign w:val="superscript"/>
    </w:rPr>
  </w:style>
  <w:style w:type="character" w:styleId="af6">
    <w:name w:val="Hyperlink"/>
    <w:basedOn w:val="a0"/>
    <w:uiPriority w:val="99"/>
    <w:rsid w:val="007B1FD0"/>
    <w:rPr>
      <w:color w:val="0000FF"/>
      <w:u w:val="single"/>
    </w:rPr>
  </w:style>
  <w:style w:type="character" w:customStyle="1" w:styleId="FootnoteTextChar">
    <w:name w:val="Footnote Text Char"/>
    <w:locked/>
    <w:rsid w:val="007B1FD0"/>
    <w:rPr>
      <w:rFonts w:ascii="Times New Roman" w:hAnsi="Times New Roman"/>
      <w:sz w:val="20"/>
      <w:lang w:eastAsia="ru-RU"/>
    </w:rPr>
  </w:style>
  <w:style w:type="character" w:styleId="af7">
    <w:name w:val="Emphasis"/>
    <w:basedOn w:val="a0"/>
    <w:uiPriority w:val="20"/>
    <w:qFormat/>
    <w:rsid w:val="007B1FD0"/>
    <w:rPr>
      <w:i/>
    </w:rPr>
  </w:style>
  <w:style w:type="paragraph" w:styleId="af8">
    <w:name w:val="header"/>
    <w:basedOn w:val="a"/>
    <w:link w:val="af9"/>
    <w:uiPriority w:val="99"/>
    <w:unhideWhenUsed/>
    <w:rsid w:val="007B1FD0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Текст примечания Знак"/>
    <w:link w:val="afb"/>
    <w:locked/>
    <w:rsid w:val="007B1FD0"/>
    <w:rPr>
      <w:rFonts w:ascii="Times New Roman" w:hAnsi="Times New Roman"/>
      <w:sz w:val="20"/>
    </w:rPr>
  </w:style>
  <w:style w:type="paragraph" w:styleId="afb">
    <w:name w:val="annotation text"/>
    <w:basedOn w:val="a"/>
    <w:link w:val="afa"/>
    <w:uiPriority w:val="99"/>
    <w:unhideWhenUsed/>
    <w:rsid w:val="007B1FD0"/>
    <w:pPr>
      <w:widowControl/>
      <w:autoSpaceDE/>
      <w:autoSpaceDN/>
    </w:pPr>
    <w:rPr>
      <w:rFonts w:eastAsiaTheme="minorHAnsi" w:cstheme="minorBidi"/>
      <w:sz w:val="20"/>
      <w:lang w:val="en-US"/>
    </w:rPr>
  </w:style>
  <w:style w:type="character" w:customStyle="1" w:styleId="14">
    <w:name w:val="Текст примечания Знак1"/>
    <w:basedOn w:val="a0"/>
    <w:uiPriority w:val="99"/>
    <w:rsid w:val="007B1F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20">
    <w:name w:val="Текст примечания Знак12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locked/>
    <w:rsid w:val="007B1FD0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B1FD0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7B1F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21">
    <w:name w:val="Тема примечания Знак12"/>
    <w:basedOn w:val="120"/>
    <w:uiPriority w:val="99"/>
    <w:rsid w:val="007B1FD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B1FD0"/>
    <w:pPr>
      <w:widowControl/>
      <w:autoSpaceDE/>
      <w:autoSpaceDN/>
      <w:spacing w:after="120" w:line="480" w:lineRule="auto"/>
      <w:ind w:left="283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e">
    <w:name w:val="Цветовое выделение"/>
    <w:uiPriority w:val="99"/>
    <w:rsid w:val="007B1FD0"/>
    <w:rPr>
      <w:b/>
      <w:color w:val="26282F"/>
    </w:rPr>
  </w:style>
  <w:style w:type="character" w:customStyle="1" w:styleId="aff">
    <w:name w:val="Гипертекстовая ссылка"/>
    <w:uiPriority w:val="99"/>
    <w:rsid w:val="007B1FD0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B1FD0"/>
    <w:rPr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7B1FD0"/>
  </w:style>
  <w:style w:type="paragraph" w:customStyle="1" w:styleId="aff3">
    <w:name w:val="Внимание: недобросовестность!"/>
    <w:basedOn w:val="aff1"/>
    <w:next w:val="a"/>
    <w:rsid w:val="007B1FD0"/>
  </w:style>
  <w:style w:type="character" w:customStyle="1" w:styleId="aff4">
    <w:name w:val="Выделение для Базового Поиска"/>
    <w:uiPriority w:val="99"/>
    <w:rsid w:val="007B1FD0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B1FD0"/>
    <w:rPr>
      <w:b/>
      <w:i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6">
    <w:name w:val="Заголовок1"/>
    <w:basedOn w:val="aff7"/>
    <w:next w:val="a"/>
    <w:uiPriority w:val="99"/>
    <w:rsid w:val="007B1FD0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shd w:val="clear" w:color="auto" w:fill="FFFFFF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B1FD0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7B1FD0"/>
    <w:pPr>
      <w:adjustRightInd w:val="0"/>
      <w:spacing w:line="360" w:lineRule="auto"/>
      <w:ind w:left="1612" w:hanging="892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B1FD0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7B1FD0"/>
    <w:pPr>
      <w:adjustRightInd w:val="0"/>
      <w:spacing w:before="300" w:after="250" w:line="360" w:lineRule="auto"/>
      <w:jc w:val="center"/>
    </w:pPr>
    <w:rPr>
      <w:rFonts w:eastAsiaTheme="minorEastAsia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7B1FD0"/>
    <w:pPr>
      <w:spacing w:after="0"/>
      <w:jc w:val="left"/>
    </w:pPr>
  </w:style>
  <w:style w:type="paragraph" w:customStyle="1" w:styleId="afff0">
    <w:name w:val="Интерактивный заголовок"/>
    <w:basedOn w:val="16"/>
    <w:next w:val="a"/>
    <w:uiPriority w:val="99"/>
    <w:rsid w:val="007B1FD0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7B1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7B1FD0"/>
    <w:pPr>
      <w:adjustRightInd w:val="0"/>
      <w:spacing w:line="360" w:lineRule="auto"/>
      <w:ind w:left="170" w:right="170"/>
    </w:pPr>
    <w:rPr>
      <w:rFonts w:eastAsiaTheme="minorEastAsia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7B1F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7B1FD0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7B1FD0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7B1FD0"/>
    <w:pPr>
      <w:adjustRightInd w:val="0"/>
      <w:spacing w:line="360" w:lineRule="auto"/>
      <w:jc w:val="right"/>
    </w:pPr>
    <w:rPr>
      <w:rFonts w:eastAsiaTheme="minorEastAsia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7B1FD0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7B1FD0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7B1FD0"/>
  </w:style>
  <w:style w:type="paragraph" w:customStyle="1" w:styleId="afffc">
    <w:name w:val="Моноширинный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B1FD0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7B1FD0"/>
    <w:pPr>
      <w:adjustRightInd w:val="0"/>
      <w:spacing w:before="90" w:after="90" w:line="360" w:lineRule="auto"/>
      <w:ind w:left="180" w:right="180"/>
      <w:jc w:val="both"/>
    </w:pPr>
    <w:rPr>
      <w:rFonts w:eastAsiaTheme="minorEastAsia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B1FD0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7B1FD0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7B1FD0"/>
    <w:pPr>
      <w:ind w:left="140"/>
    </w:pPr>
  </w:style>
  <w:style w:type="character" w:customStyle="1" w:styleId="affff4">
    <w:name w:val="Опечатки"/>
    <w:uiPriority w:val="99"/>
    <w:rsid w:val="007B1FD0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7B1FD0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lang w:eastAsia="ru-RU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7B1FD0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7B1FD0"/>
    <w:pPr>
      <w:pBdr>
        <w:bottom w:val="single" w:sz="4" w:space="0" w:color="auto"/>
      </w:pBd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"/>
    <w:uiPriority w:val="99"/>
    <w:rsid w:val="007B1FD0"/>
    <w:rPr>
      <w:sz w:val="20"/>
      <w:szCs w:val="20"/>
    </w:rPr>
  </w:style>
  <w:style w:type="paragraph" w:customStyle="1" w:styleId="affffa">
    <w:name w:val="Прижатый влево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fb">
    <w:name w:val="Пример."/>
    <w:basedOn w:val="aff1"/>
    <w:next w:val="a"/>
    <w:uiPriority w:val="99"/>
    <w:rsid w:val="007B1FD0"/>
  </w:style>
  <w:style w:type="paragraph" w:customStyle="1" w:styleId="affffc">
    <w:name w:val="Примечание."/>
    <w:basedOn w:val="aff1"/>
    <w:next w:val="a"/>
    <w:uiPriority w:val="99"/>
    <w:rsid w:val="007B1FD0"/>
  </w:style>
  <w:style w:type="character" w:customStyle="1" w:styleId="affffd">
    <w:name w:val="Продолжение ссылки"/>
    <w:uiPriority w:val="99"/>
    <w:rsid w:val="007B1FD0"/>
  </w:style>
  <w:style w:type="paragraph" w:customStyle="1" w:styleId="affffe">
    <w:name w:val="Словарная статья"/>
    <w:basedOn w:val="a"/>
    <w:next w:val="a"/>
    <w:uiPriority w:val="99"/>
    <w:rsid w:val="007B1FD0"/>
    <w:pPr>
      <w:adjustRightInd w:val="0"/>
      <w:spacing w:line="360" w:lineRule="auto"/>
      <w:ind w:right="118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7B1FD0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7B1FD0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7B1FD0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7B1FD0"/>
    <w:rPr>
      <w:b/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7B1FD0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7B1FD0"/>
    <w:pPr>
      <w:adjustRightInd w:val="0"/>
      <w:spacing w:before="200" w:line="360" w:lineRule="auto"/>
    </w:pPr>
    <w:rPr>
      <w:rFonts w:eastAsiaTheme="minorEastAsia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7B1FD0"/>
    <w:rPr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"/>
    <w:uiPriority w:val="99"/>
    <w:rsid w:val="007B1F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1FD0"/>
    <w:pPr>
      <w:adjustRightInd w:val="0"/>
      <w:spacing w:before="300"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qFormat/>
    <w:rsid w:val="007B1FD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fffa">
    <w:name w:val="annotation reference"/>
    <w:basedOn w:val="a0"/>
    <w:uiPriority w:val="99"/>
    <w:unhideWhenUsed/>
    <w:rsid w:val="007B1FD0"/>
    <w:rPr>
      <w:sz w:val="16"/>
    </w:rPr>
  </w:style>
  <w:style w:type="paragraph" w:styleId="41">
    <w:name w:val="toc 4"/>
    <w:basedOn w:val="a"/>
    <w:next w:val="a"/>
    <w:autoRedefine/>
    <w:uiPriority w:val="39"/>
    <w:rsid w:val="007B1FD0"/>
    <w:pPr>
      <w:widowControl/>
      <w:autoSpaceDE/>
      <w:autoSpaceDN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7B1FD0"/>
    <w:pPr>
      <w:widowControl/>
      <w:autoSpaceDE/>
      <w:autoSpaceDN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7B1FD0"/>
    <w:pPr>
      <w:widowControl/>
      <w:autoSpaceDE/>
      <w:autoSpaceDN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7B1FD0"/>
    <w:pPr>
      <w:widowControl/>
      <w:autoSpaceDE/>
      <w:autoSpaceDN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7B1FD0"/>
    <w:pPr>
      <w:widowControl/>
      <w:autoSpaceDE/>
      <w:autoSpaceDN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7B1FD0"/>
    <w:pPr>
      <w:widowControl/>
      <w:autoSpaceDE/>
      <w:autoSpaceDN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fffffb">
    <w:name w:val="Текст концевой сноски Знак"/>
    <w:basedOn w:val="a0"/>
    <w:link w:val="afffffc"/>
    <w:uiPriority w:val="99"/>
    <w:semiHidden/>
    <w:rsid w:val="007B1FD0"/>
    <w:rPr>
      <w:rFonts w:eastAsiaTheme="minorEastAsia" w:cs="Times New Roman"/>
      <w:sz w:val="20"/>
      <w:szCs w:val="20"/>
      <w:lang w:val="ru-RU" w:eastAsia="ru-RU"/>
    </w:rPr>
  </w:style>
  <w:style w:type="paragraph" w:styleId="afffffc">
    <w:name w:val="endnote text"/>
    <w:basedOn w:val="a"/>
    <w:link w:val="afffffb"/>
    <w:uiPriority w:val="99"/>
    <w:semiHidden/>
    <w:unhideWhenUsed/>
    <w:rsid w:val="007B1FD0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Standard">
    <w:name w:val="Standard"/>
    <w:rsid w:val="007B1FD0"/>
    <w:pPr>
      <w:widowControl/>
      <w:suppressAutoHyphens/>
      <w:autoSpaceDE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7B1FD0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character" w:customStyle="1" w:styleId="110">
    <w:name w:val="Текст примечания Знак11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B1FD0"/>
    <w:rPr>
      <w:rFonts w:cs="Times New Roman"/>
      <w:b/>
      <w:bCs/>
      <w:sz w:val="20"/>
      <w:szCs w:val="20"/>
    </w:rPr>
  </w:style>
  <w:style w:type="paragraph" w:styleId="afffffd">
    <w:name w:val="Title"/>
    <w:basedOn w:val="a"/>
    <w:next w:val="a"/>
    <w:link w:val="afffffe"/>
    <w:uiPriority w:val="99"/>
    <w:qFormat/>
    <w:rsid w:val="007B1FD0"/>
    <w:pPr>
      <w:widowControl/>
      <w:autoSpaceDE/>
      <w:autoSpaceDN/>
      <w:spacing w:before="240" w:after="60"/>
      <w:jc w:val="center"/>
      <w:outlineLvl w:val="0"/>
    </w:pPr>
    <w:rPr>
      <w:rFonts w:ascii="Cambria" w:eastAsiaTheme="minorEastAsia" w:hAnsi="Cambria"/>
      <w:b/>
      <w:bCs/>
      <w:kern w:val="28"/>
      <w:sz w:val="32"/>
      <w:szCs w:val="32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7B1FD0"/>
    <w:rPr>
      <w:rFonts w:ascii="Cambria" w:eastAsiaTheme="minorEastAs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27">
    <w:name w:val="Заголовок №2"/>
    <w:basedOn w:val="a"/>
    <w:qFormat/>
    <w:rsid w:val="007B1FD0"/>
    <w:pPr>
      <w:widowControl/>
      <w:shd w:val="clear" w:color="auto" w:fill="FFFFFF"/>
      <w:suppressAutoHyphens/>
      <w:autoSpaceDE/>
      <w:autoSpaceDN/>
      <w:spacing w:after="60" w:line="240" w:lineRule="atLeast"/>
      <w:jc w:val="center"/>
      <w:outlineLvl w:val="1"/>
    </w:pPr>
    <w:rPr>
      <w:rFonts w:ascii="Calibri" w:eastAsiaTheme="minorEastAsia" w:hAnsi="Calibri"/>
      <w:sz w:val="23"/>
      <w:szCs w:val="23"/>
      <w:lang w:eastAsia="ru-RU"/>
    </w:rPr>
  </w:style>
  <w:style w:type="character" w:customStyle="1" w:styleId="18">
    <w:name w:val="Основной текст1"/>
    <w:qFormat/>
    <w:rsid w:val="007B1FD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B1FD0"/>
    <w:rPr>
      <w:sz w:val="27"/>
      <w:shd w:val="clear" w:color="auto" w:fill="FFFFFF"/>
    </w:rPr>
  </w:style>
  <w:style w:type="paragraph" w:customStyle="1" w:styleId="112">
    <w:name w:val="Основной текст11"/>
    <w:basedOn w:val="a"/>
    <w:link w:val="affffff"/>
    <w:rsid w:val="007B1FD0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90">
    <w:name w:val="Основной текст9"/>
    <w:rsid w:val="007B1FD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B1FD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"/>
    <w:rsid w:val="007B1FD0"/>
    <w:pPr>
      <w:widowControl/>
      <w:suppressAutoHyphens/>
      <w:autoSpaceDE/>
      <w:autoSpaceDN/>
      <w:spacing w:before="20" w:line="300" w:lineRule="auto"/>
      <w:ind w:left="80" w:firstLine="284"/>
      <w:jc w:val="both"/>
    </w:pPr>
    <w:rPr>
      <w:rFonts w:eastAsiaTheme="minorEastAsia"/>
      <w:kern w:val="1"/>
      <w:lang w:eastAsia="ar-SA"/>
    </w:rPr>
  </w:style>
  <w:style w:type="character" w:customStyle="1" w:styleId="match">
    <w:name w:val="match"/>
    <w:rsid w:val="007B1FD0"/>
  </w:style>
  <w:style w:type="character" w:customStyle="1" w:styleId="affffff1">
    <w:name w:val="!Список с точками Знак"/>
    <w:link w:val="affffff2"/>
    <w:locked/>
    <w:rsid w:val="007B1FD0"/>
  </w:style>
  <w:style w:type="paragraph" w:customStyle="1" w:styleId="affffff2">
    <w:name w:val="!Список с точками"/>
    <w:basedOn w:val="a"/>
    <w:link w:val="affffff1"/>
    <w:qFormat/>
    <w:rsid w:val="007B1FD0"/>
    <w:pPr>
      <w:widowControl/>
      <w:tabs>
        <w:tab w:val="num" w:pos="720"/>
      </w:tabs>
      <w:autoSpaceDE/>
      <w:autoSpaceDN/>
      <w:spacing w:line="360" w:lineRule="auto"/>
      <w:ind w:left="720" w:hanging="360"/>
      <w:jc w:val="both"/>
    </w:pPr>
    <w:rPr>
      <w:rFonts w:asciiTheme="minorHAnsi" w:eastAsiaTheme="minorHAnsi" w:hAnsiTheme="minorHAnsi" w:cstheme="minorBidi"/>
      <w:lang w:val="en-US"/>
    </w:rPr>
  </w:style>
  <w:style w:type="paragraph" w:styleId="affffff3">
    <w:name w:val="TOC Heading"/>
    <w:basedOn w:val="1"/>
    <w:next w:val="a"/>
    <w:uiPriority w:val="39"/>
    <w:unhideWhenUsed/>
    <w:qFormat/>
    <w:rsid w:val="007B1FD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Theme="minorEastAsia" w:hAnsi="Cambria"/>
      <w:color w:val="365F91"/>
      <w:u w:val="none"/>
      <w:lang w:eastAsia="ru-RU"/>
    </w:rPr>
  </w:style>
  <w:style w:type="character" w:customStyle="1" w:styleId="plitka3">
    <w:name w:val="plitka3"/>
    <w:basedOn w:val="a0"/>
    <w:rsid w:val="007B1FD0"/>
    <w:rPr>
      <w:rFonts w:cs="Times New Roman"/>
    </w:rPr>
  </w:style>
  <w:style w:type="paragraph" w:customStyle="1" w:styleId="28">
    <w:name w:val="Знак2"/>
    <w:basedOn w:val="a"/>
    <w:rsid w:val="007B1FD0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52">
    <w:name w:val="Основной текст (5)_"/>
    <w:basedOn w:val="a0"/>
    <w:link w:val="53"/>
    <w:locked/>
    <w:rsid w:val="007B1FD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1FD0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/>
      <w:sz w:val="23"/>
      <w:szCs w:val="23"/>
      <w:lang w:val="en-US"/>
    </w:rPr>
  </w:style>
  <w:style w:type="character" w:customStyle="1" w:styleId="29">
    <w:name w:val="Основной текст (2)_"/>
    <w:link w:val="2a"/>
    <w:locked/>
    <w:rsid w:val="007B1FD0"/>
    <w:rPr>
      <w:sz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1FD0"/>
    <w:pPr>
      <w:shd w:val="clear" w:color="auto" w:fill="FFFFFF"/>
      <w:autoSpaceDE/>
      <w:autoSpaceDN/>
      <w:spacing w:before="360" w:line="240" w:lineRule="atLeast"/>
      <w:jc w:val="both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70">
    <w:name w:val="Основной текст (7)_"/>
    <w:link w:val="71"/>
    <w:uiPriority w:val="99"/>
    <w:qFormat/>
    <w:locked/>
    <w:rsid w:val="007B1FD0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qFormat/>
    <w:rsid w:val="007B1FD0"/>
    <w:pPr>
      <w:widowControl/>
      <w:shd w:val="clear" w:color="auto" w:fill="FFFFFF"/>
      <w:suppressAutoHyphens/>
      <w:autoSpaceDE/>
      <w:autoSpaceDN/>
      <w:spacing w:line="317" w:lineRule="exact"/>
      <w:jc w:val="center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212pt">
    <w:name w:val="Основной текст (2) + 12 pt"/>
    <w:aliases w:val="Не полужирный,Основной текст (2) + 10 pt,Не полужирный1"/>
    <w:rsid w:val="007B1FD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4">
    <w:name w:val="List"/>
    <w:basedOn w:val="a"/>
    <w:uiPriority w:val="99"/>
    <w:unhideWhenUsed/>
    <w:rsid w:val="007B1FD0"/>
    <w:pPr>
      <w:widowControl/>
      <w:autoSpaceDE/>
      <w:autoSpaceDN/>
      <w:spacing w:after="200" w:line="276" w:lineRule="auto"/>
      <w:ind w:left="283" w:hanging="283"/>
      <w:contextualSpacing/>
    </w:pPr>
    <w:rPr>
      <w:rFonts w:asciiTheme="minorHAnsi" w:eastAsiaTheme="minorEastAsia" w:hAnsiTheme="minorHAnsi"/>
      <w:lang w:eastAsia="ru-RU"/>
    </w:rPr>
  </w:style>
  <w:style w:type="paragraph" w:styleId="affffff5">
    <w:name w:val="List Bullet"/>
    <w:basedOn w:val="a"/>
    <w:uiPriority w:val="99"/>
    <w:unhideWhenUsed/>
    <w:rsid w:val="007B1FD0"/>
    <w:pPr>
      <w:widowControl/>
      <w:tabs>
        <w:tab w:val="num" w:pos="360"/>
      </w:tabs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/>
      <w:lang w:eastAsia="ru-RU"/>
    </w:rPr>
  </w:style>
  <w:style w:type="paragraph" w:styleId="affffff6">
    <w:name w:val="Body Text First Indent"/>
    <w:basedOn w:val="a3"/>
    <w:link w:val="affffff7"/>
    <w:uiPriority w:val="99"/>
    <w:unhideWhenUsed/>
    <w:rsid w:val="007B1FD0"/>
    <w:pPr>
      <w:widowControl/>
      <w:autoSpaceDE/>
      <w:autoSpaceDN/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fffff7">
    <w:name w:val="Красная строка Знак"/>
    <w:basedOn w:val="12"/>
    <w:link w:val="affffff6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b">
    <w:name w:val="Body Text First Indent 2"/>
    <w:basedOn w:val="aa"/>
    <w:link w:val="2c"/>
    <w:uiPriority w:val="99"/>
    <w:unhideWhenUsed/>
    <w:rsid w:val="007B1FD0"/>
    <w:pPr>
      <w:widowControl/>
      <w:suppressAutoHyphens w:val="0"/>
      <w:spacing w:after="200" w:line="276" w:lineRule="auto"/>
      <w:ind w:left="360"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c">
    <w:name w:val="Красная строка 2 Знак"/>
    <w:basedOn w:val="ab"/>
    <w:link w:val="2b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32">
    <w:name w:val="Абзац списка3"/>
    <w:basedOn w:val="a"/>
    <w:rsid w:val="007B1FD0"/>
    <w:pPr>
      <w:widowControl/>
      <w:autoSpaceDE/>
      <w:autoSpaceDN/>
      <w:ind w:left="720"/>
    </w:pPr>
    <w:rPr>
      <w:rFonts w:eastAsiaTheme="minorEastAsia"/>
      <w:sz w:val="24"/>
      <w:szCs w:val="24"/>
      <w:lang w:eastAsia="ru-RU"/>
    </w:rPr>
  </w:style>
  <w:style w:type="character" w:customStyle="1" w:styleId="1a">
    <w:name w:val="Заголовок №1_"/>
    <w:basedOn w:val="a0"/>
    <w:link w:val="1b"/>
    <w:locked/>
    <w:rsid w:val="007B1FD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"/>
    <w:link w:val="1a"/>
    <w:rsid w:val="007B1FD0"/>
    <w:pPr>
      <w:shd w:val="clear" w:color="auto" w:fill="FFFFFF"/>
      <w:autoSpaceDE/>
      <w:autoSpaceDN/>
      <w:spacing w:after="2280" w:line="240" w:lineRule="atLeast"/>
      <w:jc w:val="right"/>
      <w:outlineLvl w:val="0"/>
    </w:pPr>
    <w:rPr>
      <w:rFonts w:eastAsiaTheme="minorHAnsi"/>
      <w:spacing w:val="2"/>
      <w:sz w:val="20"/>
      <w:szCs w:val="20"/>
      <w:lang w:val="en-US"/>
    </w:rPr>
  </w:style>
  <w:style w:type="character" w:customStyle="1" w:styleId="pathseparator">
    <w:name w:val="path__separator"/>
    <w:rsid w:val="007B1FD0"/>
  </w:style>
  <w:style w:type="character" w:customStyle="1" w:styleId="2d">
    <w:name w:val="Основной текст2"/>
    <w:rsid w:val="007B1FD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B1FD0"/>
  </w:style>
  <w:style w:type="character" w:customStyle="1" w:styleId="80">
    <w:name w:val="Основной текст (8) + Курсив"/>
    <w:basedOn w:val="a0"/>
    <w:rsid w:val="007B1FD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7B1FD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,Основной текст + 8,5 pt3,Интервал 0 pt5"/>
    <w:basedOn w:val="a0"/>
    <w:rsid w:val="007B1FD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mmentTextChar">
    <w:name w:val="Comment Text Char"/>
    <w:uiPriority w:val="99"/>
    <w:locked/>
    <w:rsid w:val="007B1FD0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7B1FD0"/>
    <w:rPr>
      <w:b/>
    </w:rPr>
  </w:style>
  <w:style w:type="character" w:customStyle="1" w:styleId="FontStyle121">
    <w:name w:val="Font Style121"/>
    <w:uiPriority w:val="99"/>
    <w:rsid w:val="007B1FD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B1FD0"/>
    <w:rPr>
      <w:lang w:val="ru-RU"/>
    </w:rPr>
  </w:style>
  <w:style w:type="paragraph" w:styleId="affffff8">
    <w:name w:val="caption"/>
    <w:basedOn w:val="a"/>
    <w:next w:val="a"/>
    <w:uiPriority w:val="99"/>
    <w:qFormat/>
    <w:rsid w:val="007B1FD0"/>
    <w:pPr>
      <w:widowControl/>
      <w:autoSpaceDE/>
      <w:autoSpaceDN/>
      <w:jc w:val="center"/>
    </w:pPr>
    <w:rPr>
      <w:rFonts w:eastAsia="MS Mincho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B1FD0"/>
    <w:rPr>
      <w:rFonts w:ascii="Times New Roman" w:hAnsi="Times New Roman"/>
    </w:rPr>
  </w:style>
  <w:style w:type="paragraph" w:customStyle="1" w:styleId="FR2">
    <w:name w:val="FR2"/>
    <w:uiPriority w:val="99"/>
    <w:rsid w:val="007B1FD0"/>
    <w:pPr>
      <w:overflowPunct w:val="0"/>
      <w:adjustRightInd w:val="0"/>
      <w:spacing w:line="260" w:lineRule="auto"/>
      <w:ind w:firstLine="500"/>
      <w:textAlignment w:val="baseline"/>
    </w:pPr>
    <w:rPr>
      <w:rFonts w:ascii="Arial" w:eastAsia="MS Mincho" w:hAnsi="Arial" w:cs="Times New Roman"/>
      <w:szCs w:val="20"/>
      <w:lang w:val="ru-RU" w:eastAsia="ru-RU"/>
    </w:rPr>
  </w:style>
  <w:style w:type="character" w:customStyle="1" w:styleId="b-serp-urlitem1">
    <w:name w:val="b-serp-url__item1"/>
    <w:basedOn w:val="a0"/>
    <w:uiPriority w:val="99"/>
    <w:rsid w:val="007B1FD0"/>
    <w:rPr>
      <w:rFonts w:cs="Times New Roman"/>
    </w:rPr>
  </w:style>
  <w:style w:type="paragraph" w:styleId="affffff9">
    <w:name w:val="Plain Text"/>
    <w:basedOn w:val="a"/>
    <w:link w:val="affffffa"/>
    <w:rsid w:val="007B1FD0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200" w:line="276" w:lineRule="auto"/>
    </w:pPr>
    <w:rPr>
      <w:rFonts w:ascii="Calibri" w:eastAsia="MS Mincho" w:hAnsi="Calibri"/>
      <w:color w:val="000000"/>
      <w:u w:color="000000"/>
    </w:rPr>
  </w:style>
  <w:style w:type="character" w:customStyle="1" w:styleId="affffffa">
    <w:name w:val="Текст Знак"/>
    <w:basedOn w:val="a0"/>
    <w:link w:val="affffff9"/>
    <w:rsid w:val="007B1FD0"/>
    <w:rPr>
      <w:rFonts w:ascii="Calibri" w:eastAsia="MS Mincho" w:hAnsi="Calibri" w:cs="Times New Roman"/>
      <w:color w:val="000000"/>
      <w:u w:color="000000"/>
      <w:lang w:val="ru-RU"/>
    </w:rPr>
  </w:style>
  <w:style w:type="paragraph" w:customStyle="1" w:styleId="affffffb">
    <w:name w:val="Стиль"/>
    <w:uiPriority w:val="99"/>
    <w:rsid w:val="007B1FD0"/>
    <w:pPr>
      <w:adjustRightInd w:val="0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7B1FD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FD0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ffffffc">
    <w:name w:val="Subtitle"/>
    <w:basedOn w:val="a"/>
    <w:next w:val="a"/>
    <w:link w:val="affffffd"/>
    <w:uiPriority w:val="11"/>
    <w:rsid w:val="007B1FD0"/>
    <w:pPr>
      <w:keepNext/>
      <w:keepLines/>
      <w:widowControl/>
      <w:autoSpaceDE/>
      <w:autoSpaceDN/>
      <w:spacing w:before="360" w:after="80"/>
      <w:contextualSpacing/>
    </w:pPr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ffffffd">
    <w:name w:val="Подзаголовок Знак"/>
    <w:basedOn w:val="a0"/>
    <w:link w:val="affffffc"/>
    <w:uiPriority w:val="11"/>
    <w:rsid w:val="007B1FD0"/>
    <w:rPr>
      <w:rFonts w:ascii="Georgia" w:eastAsia="Times New Roman" w:hAnsi="Georgia" w:cs="Georgia"/>
      <w:i/>
      <w:color w:val="666666"/>
      <w:sz w:val="48"/>
      <w:szCs w:val="48"/>
      <w:lang w:val="ru-RU" w:eastAsia="ru-RU"/>
    </w:rPr>
  </w:style>
  <w:style w:type="paragraph" w:customStyle="1" w:styleId="2e">
    <w:name w:val="Абзац списка2"/>
    <w:basedOn w:val="a"/>
    <w:rsid w:val="007B1FD0"/>
    <w:pPr>
      <w:widowControl/>
      <w:autoSpaceDE/>
      <w:autoSpaceDN/>
      <w:spacing w:after="160" w:line="259" w:lineRule="auto"/>
      <w:ind w:left="720"/>
      <w:contextualSpacing/>
    </w:pPr>
    <w:rPr>
      <w:rFonts w:ascii="Calibri" w:eastAsiaTheme="minorEastAsia" w:hAnsi="Calibri"/>
    </w:rPr>
  </w:style>
  <w:style w:type="character" w:customStyle="1" w:styleId="post-b1">
    <w:name w:val="post-b1"/>
    <w:basedOn w:val="a0"/>
    <w:rsid w:val="007B1FD0"/>
    <w:rPr>
      <w:rFonts w:cs="Times New Roman"/>
      <w:b/>
      <w:bCs/>
    </w:rPr>
  </w:style>
  <w:style w:type="paragraph" w:customStyle="1" w:styleId="book-authors">
    <w:name w:val="book-authors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book-summary">
    <w:name w:val="book-summary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normal-p">
    <w:name w:val="normal-p"/>
    <w:basedOn w:val="a"/>
    <w:rsid w:val="007B1FD0"/>
    <w:pPr>
      <w:widowControl/>
      <w:autoSpaceDE/>
      <w:autoSpaceDN/>
      <w:spacing w:after="150"/>
    </w:pPr>
    <w:rPr>
      <w:rFonts w:eastAsiaTheme="minorEastAsia"/>
      <w:sz w:val="24"/>
      <w:szCs w:val="24"/>
      <w:lang w:eastAsia="zh-TW"/>
    </w:rPr>
  </w:style>
  <w:style w:type="character" w:customStyle="1" w:styleId="normal-h">
    <w:name w:val="normal-h"/>
    <w:basedOn w:val="a0"/>
    <w:rsid w:val="007B1FD0"/>
    <w:rPr>
      <w:rFonts w:cs="Times New Roman"/>
    </w:rPr>
  </w:style>
  <w:style w:type="character" w:customStyle="1" w:styleId="spelling-content-entity">
    <w:name w:val="spelling-content-entity"/>
    <w:basedOn w:val="a0"/>
    <w:rsid w:val="007B1FD0"/>
    <w:rPr>
      <w:rFonts w:cs="Times New Roman"/>
    </w:rPr>
  </w:style>
  <w:style w:type="character" w:customStyle="1" w:styleId="FontStyle31">
    <w:name w:val="Font Style31"/>
    <w:rsid w:val="007B1FD0"/>
    <w:rPr>
      <w:rFonts w:ascii="Times New Roman" w:hAnsi="Times New Roman"/>
      <w:sz w:val="16"/>
    </w:rPr>
  </w:style>
  <w:style w:type="character" w:customStyle="1" w:styleId="l6">
    <w:name w:val="l6"/>
    <w:rsid w:val="007B1FD0"/>
  </w:style>
  <w:style w:type="character" w:customStyle="1" w:styleId="small">
    <w:name w:val="small"/>
    <w:basedOn w:val="a0"/>
    <w:rsid w:val="007B1FD0"/>
    <w:rPr>
      <w:rFonts w:cs="Times New Roman"/>
    </w:rPr>
  </w:style>
  <w:style w:type="character" w:customStyle="1" w:styleId="82">
    <w:name w:val="Основной текст (8)_"/>
    <w:locked/>
    <w:rsid w:val="007B1FD0"/>
    <w:rPr>
      <w:rFonts w:eastAsia="Times New Roman"/>
      <w:i/>
      <w:sz w:val="27"/>
      <w:shd w:val="clear" w:color="auto" w:fill="FFFFFF"/>
    </w:rPr>
  </w:style>
  <w:style w:type="character" w:customStyle="1" w:styleId="33">
    <w:name w:val="Заголовок №3_"/>
    <w:link w:val="310"/>
    <w:locked/>
    <w:rsid w:val="007B1FD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3"/>
    <w:rsid w:val="007B1FD0"/>
    <w:pPr>
      <w:widowControl/>
      <w:shd w:val="clear" w:color="auto" w:fill="FFFFFF"/>
      <w:autoSpaceDE/>
      <w:autoSpaceDN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4">
    <w:name w:val="Основной текст (7) + Полужирный4"/>
    <w:rsid w:val="007B1FD0"/>
    <w:rPr>
      <w:b/>
      <w:sz w:val="27"/>
    </w:rPr>
  </w:style>
  <w:style w:type="character" w:customStyle="1" w:styleId="2f">
    <w:name w:val="Заголовок №2_"/>
    <w:link w:val="210"/>
    <w:locked/>
    <w:rsid w:val="007B1FD0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f"/>
    <w:rsid w:val="007B1FD0"/>
    <w:pPr>
      <w:widowControl/>
      <w:shd w:val="clear" w:color="auto" w:fill="FFFFFF"/>
      <w:autoSpaceDE/>
      <w:autoSpaceDN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3">
    <w:name w:val="Основной текст (7) + Полужирный3"/>
    <w:rsid w:val="007B1FD0"/>
    <w:rPr>
      <w:b/>
      <w:sz w:val="27"/>
    </w:rPr>
  </w:style>
  <w:style w:type="character" w:customStyle="1" w:styleId="710">
    <w:name w:val="Основной текст (7) + Полужирный1"/>
    <w:rsid w:val="007B1FD0"/>
    <w:rPr>
      <w:b/>
      <w:sz w:val="27"/>
    </w:rPr>
  </w:style>
  <w:style w:type="paragraph" w:customStyle="1" w:styleId="113">
    <w:name w:val="Заголовок №11"/>
    <w:basedOn w:val="a"/>
    <w:rsid w:val="007B1FD0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rFonts w:asciiTheme="minorHAnsi" w:eastAsiaTheme="minorEastAsia" w:hAnsiTheme="minorHAnsi"/>
      <w:b/>
      <w:bCs/>
      <w:sz w:val="27"/>
      <w:szCs w:val="27"/>
      <w:lang w:eastAsia="ru-RU"/>
    </w:rPr>
  </w:style>
  <w:style w:type="character" w:customStyle="1" w:styleId="150">
    <w:name w:val="Основной текст (15)_"/>
    <w:link w:val="151"/>
    <w:locked/>
    <w:rsid w:val="007B1FD0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sz w:val="19"/>
      <w:lang w:val="en-US"/>
    </w:rPr>
  </w:style>
  <w:style w:type="character" w:customStyle="1" w:styleId="apple-style-span">
    <w:name w:val="apple-style-span"/>
    <w:basedOn w:val="a0"/>
    <w:rsid w:val="007B1FD0"/>
    <w:rPr>
      <w:rFonts w:cs="Times New Roman"/>
    </w:rPr>
  </w:style>
  <w:style w:type="character" w:customStyle="1" w:styleId="170">
    <w:name w:val="Основной текст (17)_"/>
    <w:link w:val="171"/>
    <w:locked/>
    <w:rsid w:val="007B1FD0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i/>
      <w:sz w:val="23"/>
      <w:lang w:val="en-US"/>
    </w:rPr>
  </w:style>
  <w:style w:type="paragraph" w:customStyle="1" w:styleId="510">
    <w:name w:val="Основной текст (5)1"/>
    <w:basedOn w:val="a"/>
    <w:rsid w:val="007B1FD0"/>
    <w:pPr>
      <w:widowControl/>
      <w:shd w:val="clear" w:color="auto" w:fill="FFFFFF"/>
      <w:autoSpaceDE/>
      <w:autoSpaceDN/>
      <w:spacing w:after="360" w:line="274" w:lineRule="exact"/>
      <w:jc w:val="both"/>
    </w:pPr>
    <w:rPr>
      <w:rFonts w:ascii="Calibri" w:hAnsi="Calibri"/>
      <w:lang w:eastAsia="ru-RU"/>
    </w:rPr>
  </w:style>
  <w:style w:type="character" w:customStyle="1" w:styleId="130">
    <w:name w:val="Основной текст (13)"/>
    <w:rsid w:val="007B1FD0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7B1FD0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b/>
      <w:i/>
      <w:sz w:val="19"/>
      <w:lang w:val="en-US"/>
    </w:rPr>
  </w:style>
  <w:style w:type="character" w:styleId="HTML1">
    <w:name w:val="HTML Cite"/>
    <w:basedOn w:val="a0"/>
    <w:uiPriority w:val="99"/>
    <w:unhideWhenUsed/>
    <w:rsid w:val="007B1FD0"/>
    <w:rPr>
      <w:i/>
    </w:rPr>
  </w:style>
  <w:style w:type="paragraph" w:customStyle="1" w:styleId="affffffe">
    <w:name w:val="Содержимое таблицы"/>
    <w:basedOn w:val="a"/>
    <w:rsid w:val="007B1FD0"/>
    <w:pPr>
      <w:widowControl/>
      <w:suppressLineNumbers/>
      <w:suppressAutoHyphens/>
      <w:autoSpaceDE/>
      <w:autoSpaceDN/>
    </w:pPr>
    <w:rPr>
      <w:rFonts w:eastAsiaTheme="minorEastAsia"/>
      <w:sz w:val="24"/>
      <w:szCs w:val="24"/>
      <w:lang w:eastAsia="ar-SA"/>
    </w:rPr>
  </w:style>
  <w:style w:type="paragraph" w:customStyle="1" w:styleId="1c">
    <w:name w:val="Тема примечания1"/>
    <w:basedOn w:val="afb"/>
    <w:next w:val="afb"/>
    <w:uiPriority w:val="99"/>
    <w:unhideWhenUsed/>
    <w:rsid w:val="007B1FD0"/>
    <w:rPr>
      <w:rFonts w:ascii="Calibri" w:eastAsia="PMingLiU" w:hAnsi="Calibri" w:cs="Arial"/>
      <w:b/>
      <w:bCs/>
      <w:sz w:val="22"/>
    </w:rPr>
  </w:style>
  <w:style w:type="table" w:styleId="afffffff">
    <w:name w:val="Table Grid"/>
    <w:basedOn w:val="a1"/>
    <w:uiPriority w:val="59"/>
    <w:rsid w:val="0060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Revision"/>
    <w:hidden/>
    <w:uiPriority w:val="99"/>
    <w:semiHidden/>
    <w:rsid w:val="0069475C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ffffff1">
    <w:name w:val="endnote reference"/>
    <w:uiPriority w:val="99"/>
    <w:semiHidden/>
    <w:unhideWhenUsed/>
    <w:rsid w:val="007F44FC"/>
    <w:rPr>
      <w:rFonts w:cs="Times New Roman"/>
      <w:vertAlign w:val="superscript"/>
    </w:rPr>
  </w:style>
  <w:style w:type="table" w:customStyle="1" w:styleId="1d">
    <w:name w:val="Сетка таблицы1"/>
    <w:basedOn w:val="a1"/>
    <w:next w:val="afffffff"/>
    <w:uiPriority w:val="59"/>
    <w:rsid w:val="007F44F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7">
    <w:name w:val="p17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e">
    <w:name w:val="Текст выноски Знак1"/>
    <w:uiPriority w:val="99"/>
    <w:semiHidden/>
    <w:rsid w:val="007F44FC"/>
    <w:rPr>
      <w:rFonts w:ascii="Segoe UI" w:hAnsi="Segoe UI"/>
      <w:sz w:val="18"/>
    </w:rPr>
  </w:style>
  <w:style w:type="table" w:customStyle="1" w:styleId="1f">
    <w:name w:val="Стиль таблицы1"/>
    <w:basedOn w:val="a1"/>
    <w:rsid w:val="007F44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</w:style>
  <w:style w:type="character" w:customStyle="1" w:styleId="st">
    <w:name w:val="st"/>
    <w:basedOn w:val="a0"/>
    <w:rsid w:val="007F44FC"/>
    <w:rPr>
      <w:rFonts w:cs="Times New Roman"/>
    </w:rPr>
  </w:style>
  <w:style w:type="character" w:customStyle="1" w:styleId="gl">
    <w:name w:val="gl"/>
    <w:basedOn w:val="a0"/>
    <w:rsid w:val="007F44FC"/>
    <w:rPr>
      <w:rFonts w:cs="Times New Roman"/>
    </w:rPr>
  </w:style>
  <w:style w:type="character" w:customStyle="1" w:styleId="FontStyle12">
    <w:name w:val="Font Style12"/>
    <w:rsid w:val="007F44FC"/>
    <w:rPr>
      <w:rFonts w:ascii="Times New Roman" w:hAnsi="Times New Roman"/>
      <w:sz w:val="22"/>
    </w:rPr>
  </w:style>
  <w:style w:type="paragraph" w:styleId="34">
    <w:name w:val="List 3"/>
    <w:basedOn w:val="a"/>
    <w:uiPriority w:val="99"/>
    <w:rsid w:val="007F44FC"/>
    <w:pPr>
      <w:widowControl/>
      <w:autoSpaceDE/>
      <w:autoSpaceDN/>
      <w:spacing w:before="120" w:after="120"/>
      <w:ind w:left="849" w:hanging="283"/>
      <w:contextualSpacing/>
    </w:pPr>
    <w:rPr>
      <w:sz w:val="24"/>
      <w:szCs w:val="24"/>
      <w:lang w:eastAsia="ru-RU"/>
    </w:rPr>
  </w:style>
  <w:style w:type="paragraph" w:styleId="afffffff2">
    <w:name w:val="Document Map"/>
    <w:basedOn w:val="a"/>
    <w:link w:val="afffffff3"/>
    <w:uiPriority w:val="99"/>
    <w:rsid w:val="007F44FC"/>
    <w:pPr>
      <w:widowControl/>
      <w:autoSpaceDE/>
      <w:autoSpaceDN/>
      <w:spacing w:before="120" w:after="120"/>
    </w:pPr>
    <w:rPr>
      <w:rFonts w:ascii="Tahoma" w:hAnsi="Tahoma" w:cs="Tahoma"/>
      <w:sz w:val="16"/>
      <w:szCs w:val="16"/>
      <w:lang w:eastAsia="ru-RU"/>
    </w:rPr>
  </w:style>
  <w:style w:type="character" w:customStyle="1" w:styleId="afffffff3">
    <w:name w:val="Схема документа Знак"/>
    <w:basedOn w:val="a0"/>
    <w:link w:val="afffffff2"/>
    <w:uiPriority w:val="99"/>
    <w:rsid w:val="007F44F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12">
    <w:name w:val="_Table12"/>
    <w:basedOn w:val="a"/>
    <w:qFormat/>
    <w:rsid w:val="007F44FC"/>
    <w:pPr>
      <w:widowControl/>
      <w:autoSpaceDE/>
      <w:autoSpaceDN/>
    </w:pPr>
    <w:rPr>
      <w:sz w:val="24"/>
      <w:szCs w:val="24"/>
      <w:lang w:eastAsia="ru-RU"/>
    </w:rPr>
  </w:style>
  <w:style w:type="character" w:styleId="afffffff4">
    <w:name w:val="FollowedHyperlink"/>
    <w:basedOn w:val="a0"/>
    <w:uiPriority w:val="99"/>
    <w:unhideWhenUsed/>
    <w:rsid w:val="007F44F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44FC"/>
    <w:pPr>
      <w:widowControl/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F44F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44FC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F44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44F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F44F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F44FC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F44FC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44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F44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F44FC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F44FC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F44FC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F44FC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F44FC"/>
    <w:pPr>
      <w:widowControl/>
      <w:pBdr>
        <w:left w:val="single" w:sz="8" w:space="7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F44FC"/>
    <w:pPr>
      <w:widowControl/>
      <w:autoSpaceDE/>
      <w:autoSpaceDN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F44FC"/>
    <w:pPr>
      <w:widowControl/>
      <w:pBdr>
        <w:left w:val="single" w:sz="8" w:space="7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44FC"/>
    <w:pPr>
      <w:widowControl/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F44FC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character" w:customStyle="1" w:styleId="210pt1">
    <w:name w:val="Основной текст (2) + 10 pt1"/>
    <w:aliases w:val="Не полужирный2"/>
    <w:rsid w:val="007F44F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"/>
    <w:basedOn w:val="a0"/>
    <w:rsid w:val="007F44FC"/>
    <w:rPr>
      <w:rFonts w:cs="Times New Roman"/>
    </w:rPr>
  </w:style>
  <w:style w:type="paragraph" w:customStyle="1" w:styleId="p2">
    <w:name w:val="p2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7F44FC"/>
    <w:rPr>
      <w:rFonts w:cs="Times New Roman"/>
    </w:rPr>
  </w:style>
  <w:style w:type="character" w:customStyle="1" w:styleId="s5">
    <w:name w:val="s5"/>
    <w:basedOn w:val="a0"/>
    <w:rsid w:val="007F44FC"/>
    <w:rPr>
      <w:rFonts w:cs="Times New Roman"/>
    </w:rPr>
  </w:style>
  <w:style w:type="paragraph" w:customStyle="1" w:styleId="p13">
    <w:name w:val="p13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8">
    <w:name w:val="s8"/>
    <w:basedOn w:val="a0"/>
    <w:rsid w:val="007F44FC"/>
    <w:rPr>
      <w:rFonts w:cs="Times New Roman"/>
    </w:rPr>
  </w:style>
  <w:style w:type="paragraph" w:customStyle="1" w:styleId="p6">
    <w:name w:val="p6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44FC"/>
    <w:rPr>
      <w:rFonts w:cs="Times New Roman"/>
    </w:rPr>
  </w:style>
  <w:style w:type="character" w:customStyle="1" w:styleId="s6">
    <w:name w:val="s6"/>
    <w:basedOn w:val="a0"/>
    <w:rsid w:val="007F44FC"/>
    <w:rPr>
      <w:rFonts w:cs="Times New Roman"/>
    </w:rPr>
  </w:style>
  <w:style w:type="character" w:customStyle="1" w:styleId="s7">
    <w:name w:val="s7"/>
    <w:basedOn w:val="a0"/>
    <w:rsid w:val="007F44FC"/>
    <w:rPr>
      <w:rFonts w:cs="Times New Roman"/>
    </w:rPr>
  </w:style>
  <w:style w:type="paragraph" w:customStyle="1" w:styleId="c11">
    <w:name w:val="c11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7F44FC"/>
    <w:rPr>
      <w:rFonts w:cs="Times New Roman"/>
    </w:rPr>
  </w:style>
  <w:style w:type="paragraph" w:customStyle="1" w:styleId="p1">
    <w:name w:val="p1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">
    <w:name w:val="p18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">
    <w:name w:val="p24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9">
    <w:name w:val="p39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6">
    <w:name w:val="s36"/>
    <w:rsid w:val="007F44FC"/>
  </w:style>
  <w:style w:type="paragraph" w:customStyle="1" w:styleId="afffffff5">
    <w:name w:val="Знак"/>
    <w:basedOn w:val="a"/>
    <w:rsid w:val="007F44F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f0">
    <w:name w:val="Table Grid 1"/>
    <w:basedOn w:val="a1"/>
    <w:uiPriority w:val="99"/>
    <w:rsid w:val="007F44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7F44FC"/>
    <w:pPr>
      <w:adjustRightInd w:val="0"/>
      <w:spacing w:line="278" w:lineRule="exact"/>
      <w:ind w:firstLine="12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F44FC"/>
    <w:pPr>
      <w:adjustRightInd w:val="0"/>
      <w:spacing w:line="278" w:lineRule="exact"/>
      <w:jc w:val="center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7F44FC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7F44FC"/>
    <w:pPr>
      <w:adjustRightInd w:val="0"/>
      <w:spacing w:line="275" w:lineRule="exact"/>
      <w:ind w:firstLine="283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F44FC"/>
    <w:pPr>
      <w:adjustRightInd w:val="0"/>
      <w:spacing w:line="274" w:lineRule="exact"/>
      <w:ind w:firstLine="283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7F44FC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7F44FC"/>
    <w:pPr>
      <w:adjustRightInd w:val="0"/>
      <w:spacing w:line="269" w:lineRule="exact"/>
      <w:ind w:hanging="432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47">
    <w:name w:val="Font Style47"/>
    <w:rsid w:val="007F44FC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7F44FC"/>
    <w:pPr>
      <w:adjustRightInd w:val="0"/>
      <w:spacing w:line="276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rsid w:val="007F44FC"/>
    <w:rPr>
      <w:rFonts w:ascii="Times New Roman" w:hAnsi="Times New Roman"/>
      <w:b/>
      <w:sz w:val="26"/>
    </w:rPr>
  </w:style>
  <w:style w:type="character" w:customStyle="1" w:styleId="FontStyle11">
    <w:name w:val="Font Style11"/>
    <w:rsid w:val="007F44FC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7F44F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7F44FC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7F44FC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F44FC"/>
    <w:pPr>
      <w:shd w:val="clear" w:color="auto" w:fill="FFFFFF"/>
      <w:autoSpaceDE/>
      <w:autoSpaceDN/>
      <w:spacing w:before="180" w:after="420" w:line="240" w:lineRule="atLeast"/>
      <w:outlineLvl w:val="2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42">
    <w:name w:val="Основной текст4"/>
    <w:basedOn w:val="a0"/>
    <w:rsid w:val="007F44F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83">
    <w:name w:val="Основной текст8"/>
    <w:basedOn w:val="a"/>
    <w:rsid w:val="007F44FC"/>
    <w:pPr>
      <w:shd w:val="clear" w:color="auto" w:fill="FFFFFF"/>
      <w:autoSpaceDE/>
      <w:autoSpaceDN/>
      <w:spacing w:after="2340" w:line="278" w:lineRule="exact"/>
      <w:ind w:hanging="1620"/>
      <w:jc w:val="center"/>
    </w:pPr>
    <w:rPr>
      <w:sz w:val="23"/>
      <w:szCs w:val="23"/>
      <w:lang w:eastAsia="ru-RU"/>
    </w:rPr>
  </w:style>
  <w:style w:type="character" w:customStyle="1" w:styleId="100">
    <w:name w:val="Основной текст (10)_"/>
    <w:basedOn w:val="a0"/>
    <w:link w:val="101"/>
    <w:locked/>
    <w:rsid w:val="007F44F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F44FC"/>
    <w:pPr>
      <w:shd w:val="clear" w:color="auto" w:fill="FFFFFF"/>
      <w:autoSpaceDE/>
      <w:autoSpaceDN/>
      <w:spacing w:after="360" w:line="240" w:lineRule="atLeast"/>
    </w:pPr>
    <w:rPr>
      <w:rFonts w:eastAsiaTheme="minorHAnsi" w:cstheme="minorBidi"/>
      <w:sz w:val="26"/>
      <w:szCs w:val="26"/>
      <w:lang w:val="en-US"/>
    </w:rPr>
  </w:style>
  <w:style w:type="character" w:customStyle="1" w:styleId="TrebuchetMS">
    <w:name w:val="Основной текст + Trebuchet MS"/>
    <w:aliases w:val="4 pt"/>
    <w:basedOn w:val="affffff"/>
    <w:rsid w:val="007F44FC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7F44FC"/>
    <w:rPr>
      <w:rFonts w:cs="Times New Roman"/>
    </w:rPr>
  </w:style>
  <w:style w:type="character" w:customStyle="1" w:styleId="Normal">
    <w:name w:val="Normal Знак"/>
    <w:link w:val="13"/>
    <w:locked/>
    <w:rsid w:val="007F44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0">
    <w:name w:val="font0"/>
    <w:basedOn w:val="a"/>
    <w:rsid w:val="007F44FC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2021-09-09T06:10:00Z</cp:lastPrinted>
  <dcterms:created xsi:type="dcterms:W3CDTF">2022-10-16T05:59:00Z</dcterms:created>
  <dcterms:modified xsi:type="dcterms:W3CDTF">2023-05-31T01:47:00Z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2021-03-29T00:00:00Z</vt:filetime>
  </property>
</Properties>
</file>