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5C" w:rsidRPr="00DE1271" w:rsidRDefault="00C2535C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bCs/>
          <w:i/>
          <w:sz w:val="24"/>
          <w:szCs w:val="24"/>
        </w:rPr>
        <w:t>СТРУКТУРА И СОДЕРЖАНИЕ ОБЩЕОБРАЗОВАТЕЛЬНОГО УЧЕБНОГО ПРЕДМЕТА</w:t>
      </w:r>
    </w:p>
    <w:p w:rsidR="00C2535C" w:rsidRPr="00DE1271" w:rsidRDefault="00C2535C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Pr="00DE1271">
        <w:rPr>
          <w:rFonts w:ascii="Times New Roman" w:hAnsi="Times New Roman" w:cs="Times New Roman"/>
          <w:b/>
          <w:sz w:val="24"/>
          <w:szCs w:val="24"/>
        </w:rPr>
        <w:t xml:space="preserve">ематический план и содержание общеобразовательного учебного предмета ОУП.01 РУССКИЙ ЯЗЫК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  <w:gridCol w:w="342"/>
        <w:gridCol w:w="9750"/>
        <w:gridCol w:w="933"/>
        <w:gridCol w:w="1206"/>
      </w:tblGrid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  <w:r w:rsidRPr="00DE1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Введение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система. Литературный язык и языковая норма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общих закономерностей лингвистического анализа.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1. </w:t>
            </w:r>
          </w:p>
          <w:p w:rsidR="00C2535C" w:rsidRPr="00DE1271" w:rsidRDefault="00C2535C" w:rsidP="00DE1271">
            <w:pPr>
              <w:tabs>
                <w:tab w:val="left" w:pos="396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  <w:r w:rsidRPr="00DE1271">
              <w:rPr>
                <w:b/>
                <w:bCs/>
              </w:rPr>
              <w:t>Тема 1.</w:t>
            </w:r>
            <w:r w:rsidRPr="00DE1271">
              <w:rPr>
                <w:b/>
              </w:rPr>
              <w:t xml:space="preserve">1. 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</w:pPr>
            <w:r w:rsidRPr="00DE1271">
              <w:rPr>
                <w:b/>
              </w:rPr>
              <w:t>Язык и речь. Основные требования к речи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rPr>
                <w:spacing w:val="-5"/>
              </w:rPr>
            </w:pPr>
            <w:r w:rsidRPr="00DE1271">
              <w:rPr>
                <w:spacing w:val="-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Язык и речь. Виды речевой деятельности. Речевая ситуация и ее компоненты.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rPr>
                <w:spacing w:val="-5"/>
              </w:rPr>
            </w:pPr>
            <w:r w:rsidRPr="00DE1271">
              <w:rPr>
                <w:spacing w:val="-5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связного высказывания на заданную тему, в том числе на лингвистическую.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C2535C" w:rsidRPr="00DE1271" w:rsidRDefault="00C2535C" w:rsidP="00DE1271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Функционально-смысловые типы речи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в тексте различных типов речи.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особенностей построения текста разных функциональных типов.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 и их особенности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Разговорный стиль речи, его основные признаки, сфера использования.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основных стилевых разновидностей письменной и устной речи.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типа, стиля, жанра текста (по заданному способу).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Лингвостилистический (стилистический, речеведческий) анализ текста.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3"/>
              <w:keepLines w:val="0"/>
              <w:numPr>
                <w:ilvl w:val="2"/>
                <w:numId w:val="1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DE1271">
              <w:rPr>
                <w:rFonts w:ascii="Times New Roman" w:hAnsi="Times New Roman" w:cs="Times New Roman"/>
                <w:color w:val="auto"/>
                <w:spacing w:val="-4"/>
              </w:rPr>
              <w:t>Раздел 2.</w:t>
            </w:r>
          </w:p>
          <w:p w:rsidR="00C2535C" w:rsidRPr="00DE1271" w:rsidRDefault="00C2535C" w:rsidP="00DE1271">
            <w:pPr>
              <w:pStyle w:val="3"/>
              <w:keepLines w:val="0"/>
              <w:numPr>
                <w:ilvl w:val="2"/>
                <w:numId w:val="1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DE1271">
              <w:rPr>
                <w:rFonts w:ascii="Times New Roman" w:hAnsi="Times New Roman" w:cs="Times New Roman"/>
                <w:color w:val="auto"/>
              </w:rPr>
              <w:t>Фонетика, графика, орфография, орфоэпия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Тема 2.1. Фонетические единицы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a"/>
              <w:spacing w:after="0"/>
              <w:ind w:left="0"/>
              <w:jc w:val="both"/>
              <w:rPr>
                <w:bCs/>
                <w:color w:val="404040" w:themeColor="text1" w:themeTint="BF"/>
              </w:rPr>
            </w:pPr>
            <w:r w:rsidRPr="00DE1271">
              <w:rPr>
                <w:color w:val="404040" w:themeColor="text1" w:themeTint="BF"/>
                <w:spacing w:val="-5"/>
              </w:rPr>
              <w:t xml:space="preserve">Фонетические единицы. Звук и фонема. Открытый и закрытый слоги. Соотношение буквы и звука. Фонетическая фраза.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Ударение словесное и логическое. Роль ударения в стихотворной речи. Интонационное богатство русской речи.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закономерностей функционирования фонетической системы русского языка.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Фонетический, орфоэпический и графический анализ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center"/>
            </w:pPr>
            <w:r w:rsidRPr="00DE1271">
              <w:rPr>
                <w:b/>
              </w:rPr>
              <w:t>Тема 2.2.</w:t>
            </w:r>
            <w:r w:rsidRPr="00DE1271">
              <w:rPr>
                <w:b/>
                <w:i/>
              </w:rPr>
              <w:t xml:space="preserve"> </w:t>
            </w:r>
            <w:r w:rsidRPr="00DE1271">
              <w:rPr>
                <w:b/>
              </w:rPr>
              <w:t>Орфоэпические нормы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both"/>
              <w:rPr>
                <w:bCs/>
                <w:color w:val="404040" w:themeColor="text1" w:themeTint="BF"/>
              </w:rPr>
            </w:pPr>
            <w:r w:rsidRPr="00DE1271">
              <w:rPr>
                <w:color w:val="404040" w:themeColor="text1" w:themeTint="BF"/>
                <w:spacing w:val="-5"/>
              </w:rPr>
              <w:t xml:space="preserve">Орфоэпические нормы: произносительные нормы и нормы ударения.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both"/>
              <w:rPr>
                <w:bCs/>
                <w:color w:val="404040" w:themeColor="text1" w:themeTint="BF"/>
              </w:rPr>
            </w:pPr>
            <w:r w:rsidRPr="00DE1271">
              <w:rPr>
                <w:color w:val="404040" w:themeColor="text1" w:themeTint="BF"/>
                <w:spacing w:val="-5"/>
              </w:rPr>
              <w:t>Произношение гласных и согласных звуков, заимствованных слов. Использование орфоэпического словаря.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устной и письменной речи. Наблюдение над выразительными средствами фонетики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47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безударных гласных, звонких и глухих согласных. Правописание приставок. Употребление буквы Ь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гласных, звонких и глухих согласных.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буквы </w:t>
            </w:r>
            <w:r w:rsidRPr="00DE1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E1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1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DE1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pStyle w:val="210"/>
              <w:ind w:left="0" w:firstLine="0"/>
              <w:jc w:val="both"/>
              <w:rPr>
                <w:bCs/>
                <w:color w:val="404040" w:themeColor="text1" w:themeTint="BF"/>
                <w:sz w:val="24"/>
                <w:szCs w:val="24"/>
              </w:rPr>
            </w:pPr>
            <w:r w:rsidRPr="00DE1271">
              <w:rPr>
                <w:color w:val="404040" w:themeColor="text1" w:themeTint="BF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II </w:t>
            </w:r>
            <w:r w:rsidRPr="00DE1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семестр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3.  </w:t>
            </w:r>
          </w:p>
          <w:p w:rsidR="00C2535C" w:rsidRPr="00DE1271" w:rsidRDefault="00C2535C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Слово в лексической системе языка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Омонимы, синонимы, антонимы, паронимы и их употребление.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3.2.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Фразеологизмы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Отличие фразеологизма от слова. Употребление фразеологизмов в речи. Афоризмы.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словари. Лексико- фразеологический разбор.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47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Лингвистическое исследование лексических и фразеологических единиц — выведение алгоритма лексического анализа.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Раздел 4.</w:t>
            </w:r>
          </w:p>
          <w:p w:rsidR="00C2535C" w:rsidRPr="00DE1271" w:rsidRDefault="00C2535C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Морфемика, словообразование,  орфография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морфемы как значимой части слова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both"/>
              <w:rPr>
                <w:bCs/>
              </w:rPr>
            </w:pPr>
            <w:r w:rsidRPr="00DE127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Многозначность морфем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both"/>
              <w:rPr>
                <w:bCs/>
              </w:rPr>
            </w:pPr>
            <w:r w:rsidRPr="00DE127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Синонимия и антонимия морфем. Морфемный разбор слова.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над значением морфем и их функциями в тексте.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одноструктурных слов с морфемами-омонимами; сопоставление слов с морфемами-синонимами.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</w:pPr>
            <w:r w:rsidRPr="00DE1271">
              <w:rPr>
                <w:b/>
              </w:rPr>
              <w:t>Способы словообразования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both"/>
              <w:rPr>
                <w:bCs/>
                <w:color w:val="404040" w:themeColor="text1" w:themeTint="BF"/>
              </w:rPr>
            </w:pPr>
            <w:r w:rsidRPr="00DE1271">
              <w:rPr>
                <w:bCs/>
                <w:color w:val="404040" w:themeColor="text1" w:themeTint="BF"/>
              </w:rPr>
              <w:t>Понятие об этимологии. Словообразовательный анализ.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 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4.3. 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  <w:bCs/>
              </w:rPr>
            </w:pPr>
            <w:r w:rsidRPr="00DE1271">
              <w:rPr>
                <w:b/>
                <w:bCs/>
              </w:rPr>
              <w:lastRenderedPageBreak/>
              <w:t xml:space="preserve">Правописание чередующихся гласных в корнях слов. 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</w:pPr>
            <w:r w:rsidRPr="00DE1271">
              <w:rPr>
                <w:b/>
                <w:bCs/>
              </w:rPr>
              <w:t>Правописание сложных слов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чередующихся гласных в корнях слов.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над функционированием правил орфографии и пунктуации в образцах письменных текстов.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4.4. 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  <w:bCs/>
              </w:rPr>
            </w:pPr>
            <w:r w:rsidRPr="00DE1271">
              <w:rPr>
                <w:b/>
                <w:bCs/>
              </w:rPr>
              <w:t>Правописание приставок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</w:pPr>
            <w:r w:rsidRPr="00DE1271">
              <w:rPr>
                <w:b/>
                <w:bCs/>
              </w:rPr>
              <w:t>при- / пре-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приставок в разных стилях речи. Правописание приставок при/пре-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суффиксов в разных стилях речи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 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5.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DE1271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слова (грамматическое значение, грамматическая форма и синтаксическая функция).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71" w:rsidRPr="00DE1271" w:rsidRDefault="00DE1271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DE1271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Default="00DE1271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DE1271" w:rsidRPr="00DE1271" w:rsidRDefault="00DE1271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 Лексико-грамматические разряды имен существительных.</w:t>
            </w:r>
          </w:p>
          <w:p w:rsidR="00DE1271" w:rsidRPr="00DE1271" w:rsidRDefault="00DE1271" w:rsidP="00DE127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Род, число, падеж существительных. Склонение имен существительных. 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71" w:rsidRPr="00DE1271" w:rsidRDefault="00DE1271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DE1271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прилагательное. Лексико-грамматические разряды имен прилагательных.</w:t>
            </w:r>
          </w:p>
          <w:p w:rsidR="00DE1271" w:rsidRPr="00DE1271" w:rsidRDefault="00DE1271" w:rsidP="00DE127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71" w:rsidRPr="00DE1271" w:rsidRDefault="00DE1271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DE1271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pStyle w:val="210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 xml:space="preserve">Имя числительное. Лексико-грамматические разряды имен числительных.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71" w:rsidRPr="00DE1271" w:rsidRDefault="00DE1271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DE1271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pStyle w:val="a8"/>
              <w:spacing w:after="0"/>
              <w:jc w:val="both"/>
              <w:rPr>
                <w:bCs/>
                <w:color w:val="000000" w:themeColor="text1"/>
              </w:rPr>
            </w:pPr>
            <w:r w:rsidRPr="00DE1271">
              <w:rPr>
                <w:color w:val="000000" w:themeColor="text1"/>
              </w:rPr>
              <w:t xml:space="preserve">Местоимение. Значение местоимения. Лексико-грамматические разряды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71" w:rsidRPr="00DE1271" w:rsidRDefault="00DE1271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DE1271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pStyle w:val="a8"/>
              <w:spacing w:after="0"/>
              <w:rPr>
                <w:bCs/>
                <w:color w:val="000000" w:themeColor="text1"/>
              </w:rPr>
            </w:pPr>
            <w:r w:rsidRPr="00DE1271">
              <w:rPr>
                <w:color w:val="000000" w:themeColor="text1"/>
              </w:rPr>
              <w:t>Глагол. Грамматические признаки глагола.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71" w:rsidRPr="00DE1271" w:rsidRDefault="00DE1271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71" w:rsidRPr="00DE1271" w:rsidRDefault="00DE1271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pStyle w:val="a8"/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  <w:p w:rsidR="00C2535C" w:rsidRPr="00DE1271" w:rsidRDefault="00C2535C" w:rsidP="00DE127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и характеристика общего грамматического значения, морфологических и синтаксических признаков слов разных частей речи. Сопоставление лексического и грамматического значения слов. Наблюдение над значением словоформ разных частей речи и их функциями в тексте. Выявление нормы употребления сходных грамматических форм в письменной речи обучающихся.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  обучающихся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  <w:r w:rsidRPr="00DE1271">
              <w:rPr>
                <w:b/>
                <w:lang w:val="en-US"/>
              </w:rPr>
              <w:t>III</w:t>
            </w:r>
            <w:r w:rsidRPr="00DE1271">
              <w:rPr>
                <w:b/>
              </w:rPr>
              <w:t xml:space="preserve"> </w:t>
            </w:r>
            <w:r w:rsidRPr="00DE1271">
              <w:rPr>
                <w:b/>
                <w:lang w:val="en-US"/>
              </w:rPr>
              <w:t>C</w:t>
            </w:r>
            <w:r w:rsidRPr="00DE1271">
              <w:rPr>
                <w:b/>
              </w:rPr>
              <w:t>ЕМЕСТР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  <w:r w:rsidRPr="00DE1271">
              <w:rPr>
                <w:b/>
              </w:rPr>
              <w:t xml:space="preserve">        Тема 5.2. 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</w:pPr>
            <w:r w:rsidRPr="00DE1271">
              <w:rPr>
                <w:b/>
              </w:rPr>
              <w:t>Служебные части речи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7.Деепричастие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 .Морфологический разбор деепричастия. Употребление деепричастий в текстах разных стилей. Особенности построения предложений с деепричастиями. Синонимия деепричастий.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a"/>
              <w:spacing w:after="0"/>
              <w:ind w:left="0"/>
              <w:jc w:val="both"/>
              <w:rPr>
                <w:bCs/>
                <w:color w:val="404040" w:themeColor="text1" w:themeTint="BF"/>
              </w:rPr>
            </w:pPr>
            <w:r w:rsidRPr="00DE1271">
              <w:rPr>
                <w:color w:val="000000" w:themeColor="text1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Правописание союзов. Отличие союзов тоже, также, чтобы, зато от слов-омонимов.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210"/>
              <w:ind w:left="0" w:firstLine="0"/>
              <w:jc w:val="both"/>
              <w:rPr>
                <w:bCs/>
                <w:color w:val="404040" w:themeColor="text1" w:themeTint="BF"/>
                <w:sz w:val="24"/>
                <w:szCs w:val="24"/>
              </w:rPr>
            </w:pPr>
            <w:r w:rsidRPr="00DE1271">
              <w:rPr>
                <w:color w:val="404040" w:themeColor="text1" w:themeTint="BF"/>
                <w:sz w:val="24"/>
                <w:szCs w:val="24"/>
              </w:rPr>
              <w:t>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pStyle w:val="aa"/>
              <w:spacing w:after="0"/>
              <w:ind w:left="0"/>
              <w:jc w:val="both"/>
              <w:rPr>
                <w:bCs/>
                <w:color w:val="404040" w:themeColor="text1" w:themeTint="BF"/>
              </w:rPr>
            </w:pPr>
            <w:r w:rsidRPr="00DE1271">
              <w:rPr>
                <w:bCs/>
                <w:color w:val="404040" w:themeColor="text1" w:themeTint="BF"/>
              </w:rPr>
      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 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      </w:r>
          </w:p>
          <w:p w:rsidR="00C2535C" w:rsidRPr="00DE1271" w:rsidRDefault="00C2535C" w:rsidP="00DE1271">
            <w:pPr>
              <w:pStyle w:val="aa"/>
              <w:spacing w:after="0"/>
              <w:ind w:left="0"/>
              <w:jc w:val="both"/>
              <w:rPr>
                <w:bCs/>
              </w:rPr>
            </w:pPr>
            <w:r w:rsidRPr="00DE1271">
              <w:rPr>
                <w:bCs/>
                <w:color w:val="404040" w:themeColor="text1" w:themeTint="BF"/>
              </w:rPr>
              <w:lastRenderedPageBreak/>
              <w:t>Наблюдение над функционированием правил орфографии и пунктуации в образцах письменных текстов. Подбор текстов с определенными орфограммами и пунктограммами.   Анализ текста :определение роли междометий и звукоподражаний в художественном тексте.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  <w:r w:rsidRPr="00DE1271">
              <w:rPr>
                <w:b/>
                <w:spacing w:val="-4"/>
              </w:rPr>
              <w:t>Раздел 6.</w:t>
            </w:r>
            <w:r w:rsidRPr="00DE1271">
              <w:rPr>
                <w:b/>
              </w:rPr>
              <w:t xml:space="preserve"> 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rPr>
                <w:b/>
              </w:rPr>
              <w:t>Синтаксис и пунктуация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center"/>
              <w:rPr>
                <w:b/>
              </w:rPr>
            </w:pPr>
            <w:r w:rsidRPr="00DE1271">
              <w:rPr>
                <w:b/>
              </w:rPr>
              <w:t>Тема 6.1.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</w:pPr>
            <w:r w:rsidRPr="00DE1271">
              <w:rPr>
                <w:b/>
              </w:rPr>
              <w:t>Основные единицы синтаксиса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Словосочетание, предложение, сложное синтаксическое целое.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выразительные средства синтаксиса.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6.2. 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</w:pPr>
            <w:r w:rsidRPr="00DE1271">
              <w:rPr>
                <w:b/>
              </w:rPr>
              <w:t>Словосочетание</w:t>
            </w:r>
            <w:r w:rsidRPr="00DE1271">
              <w:t xml:space="preserve"> </w:t>
            </w:r>
            <w:r w:rsidRPr="00DE1271">
              <w:rPr>
                <w:b/>
              </w:rPr>
              <w:t>как синтаксическая единица</w:t>
            </w:r>
          </w:p>
          <w:p w:rsidR="00C2535C" w:rsidRPr="00DE1271" w:rsidRDefault="00C2535C" w:rsidP="00DE1271">
            <w:pPr>
              <w:pStyle w:val="a8"/>
              <w:spacing w:after="0"/>
              <w:jc w:val="center"/>
              <w:rPr>
                <w:bCs/>
              </w:rPr>
            </w:pPr>
            <w:r w:rsidRPr="00DE1271"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Строение словосочетания. Виды связи слов в словосочетании.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Нормы построения словосочетаний. Синтаксический разбор словосочетаний.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Значение словосочетания в построении предложения. Синонимия словосочетаний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6.3. </w:t>
            </w:r>
          </w:p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  <w:p w:rsidR="00C2535C" w:rsidRPr="00DE1271" w:rsidRDefault="00C2535C" w:rsidP="00DE127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31"/>
              <w:spacing w:after="0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DE1271">
              <w:rPr>
                <w:color w:val="262626" w:themeColor="text1" w:themeTint="D9"/>
                <w:sz w:val="24"/>
                <w:szCs w:val="24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  <w:p w:rsidR="00C2535C" w:rsidRPr="00DE1271" w:rsidRDefault="00C2535C" w:rsidP="00DE1271">
            <w:pPr>
              <w:pStyle w:val="31"/>
              <w:spacing w:after="0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  <w:r w:rsidRPr="00DE1271">
              <w:rPr>
                <w:color w:val="262626" w:themeColor="text1" w:themeTint="D9"/>
                <w:sz w:val="24"/>
                <w:szCs w:val="24"/>
              </w:rPr>
              <w:t xml:space="preserve">Логическое ударение. Прямой и обратный порядок слов. Стилистические функции и роль порядка слов в предложении.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31"/>
              <w:spacing w:after="0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  <w:r w:rsidRPr="00DE1271">
              <w:rPr>
                <w:color w:val="262626" w:themeColor="text1" w:themeTint="D9"/>
                <w:sz w:val="24"/>
                <w:szCs w:val="24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Синонимия составных сказуемых. </w:t>
            </w:r>
            <w:r w:rsidRPr="00DE1271">
              <w:rPr>
                <w:color w:val="262626" w:themeColor="text1" w:themeTint="D9"/>
                <w:sz w:val="24"/>
                <w:szCs w:val="24"/>
              </w:rPr>
              <w:lastRenderedPageBreak/>
              <w:t>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31"/>
              <w:spacing w:after="0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DE1271">
              <w:rPr>
                <w:color w:val="262626" w:themeColor="text1" w:themeTint="D9"/>
                <w:sz w:val="24"/>
                <w:szCs w:val="24"/>
              </w:rPr>
              <w:t>Второстепенные члены предложения (определение, приложение, обстоятельство, дополнение).</w:t>
            </w:r>
          </w:p>
          <w:p w:rsidR="00C2535C" w:rsidRPr="00DE1271" w:rsidRDefault="00C2535C" w:rsidP="00DE1271">
            <w:pPr>
              <w:pStyle w:val="31"/>
              <w:spacing w:after="0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DE1271">
              <w:rPr>
                <w:color w:val="262626" w:themeColor="text1" w:themeTint="D9"/>
                <w:sz w:val="24"/>
                <w:szCs w:val="24"/>
              </w:rPr>
              <w:t>Роль второстепенных членов предложения в построении текста.</w:t>
            </w:r>
          </w:p>
          <w:p w:rsidR="00C2535C" w:rsidRPr="00DE1271" w:rsidRDefault="00C2535C" w:rsidP="00DE1271">
            <w:pPr>
              <w:pStyle w:val="210"/>
              <w:ind w:left="0" w:firstLine="0"/>
              <w:rPr>
                <w:bCs/>
                <w:color w:val="262626" w:themeColor="text1" w:themeTint="D9"/>
                <w:sz w:val="24"/>
                <w:szCs w:val="24"/>
              </w:rPr>
            </w:pPr>
            <w:r w:rsidRPr="00DE1271">
              <w:rPr>
                <w:color w:val="262626" w:themeColor="text1" w:themeTint="D9"/>
                <w:sz w:val="24"/>
                <w:szCs w:val="24"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31"/>
              <w:spacing w:after="0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DE1271">
              <w:rPr>
                <w:color w:val="262626" w:themeColor="text1" w:themeTint="D9"/>
                <w:sz w:val="24"/>
                <w:szCs w:val="24"/>
              </w:rPr>
              <w:t>Односоставное и неполное предложение. Односоставные предложения с главным членом в форме подлежащего.</w:t>
            </w:r>
          </w:p>
          <w:p w:rsidR="00C2535C" w:rsidRPr="00DE1271" w:rsidRDefault="00C2535C" w:rsidP="00DE1271">
            <w:pPr>
              <w:pStyle w:val="31"/>
              <w:spacing w:after="0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DE1271">
              <w:rPr>
                <w:color w:val="262626" w:themeColor="text1" w:themeTint="D9"/>
                <w:sz w:val="24"/>
                <w:szCs w:val="24"/>
              </w:rPr>
              <w:t>Односоставные предложения с главным членом в форме сказуемого. Синонимия односоставных предложений. Предложения односоставные и двусоставные как синтаксические синонимы; использование их в разных типах и</w:t>
            </w:r>
          </w:p>
          <w:p w:rsidR="00C2535C" w:rsidRPr="00DE1271" w:rsidRDefault="00C2535C" w:rsidP="00DE1271">
            <w:pPr>
              <w:pStyle w:val="31"/>
              <w:spacing w:after="0"/>
              <w:ind w:left="0"/>
              <w:rPr>
                <w:bCs/>
                <w:color w:val="262626" w:themeColor="text1" w:themeTint="D9"/>
                <w:sz w:val="24"/>
                <w:szCs w:val="24"/>
              </w:rPr>
            </w:pPr>
            <w:r w:rsidRPr="00DE1271">
              <w:rPr>
                <w:color w:val="262626" w:themeColor="text1" w:themeTint="D9"/>
                <w:sz w:val="24"/>
                <w:szCs w:val="24"/>
              </w:rPr>
              <w:t>стилях речи. Использование неполных предложений в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Анализ роли разных типов простых и сложных предложений в текстообразовании. Сопоставление устной и письменной речи. Наблюдение над функционированием правил пунктуации в образцах письменных текстов.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Тема 6.4.</w:t>
            </w:r>
          </w:p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Односложное простое предложение</w:t>
            </w:r>
          </w:p>
          <w:p w:rsidR="00C2535C" w:rsidRPr="00DE1271" w:rsidRDefault="00C2535C" w:rsidP="00DE127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both"/>
              <w:rPr>
                <w:bCs/>
                <w:color w:val="262626" w:themeColor="text1" w:themeTint="D9"/>
              </w:rPr>
            </w:pPr>
            <w:r w:rsidRPr="00DE1271">
              <w:rPr>
                <w:color w:val="262626" w:themeColor="text1" w:themeTint="D9"/>
              </w:rPr>
              <w:t xml:space="preserve">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Синонимика ряда однородных членов предложения с союзами и без союзов.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both"/>
              <w:rPr>
                <w:bCs/>
                <w:color w:val="262626" w:themeColor="text1" w:themeTint="D9"/>
              </w:rPr>
            </w:pPr>
            <w:r w:rsidRPr="00DE1271">
              <w:rPr>
                <w:color w:val="262626" w:themeColor="text1" w:themeTint="D9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a8"/>
              <w:spacing w:after="0"/>
              <w:jc w:val="both"/>
              <w:rPr>
                <w:color w:val="262626" w:themeColor="text1" w:themeTint="D9"/>
              </w:rPr>
            </w:pPr>
            <w:r w:rsidRPr="00DE1271">
              <w:rPr>
                <w:color w:val="262626" w:themeColor="text1" w:themeTint="D9"/>
              </w:rPr>
      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C2535C" w:rsidRPr="00DE1271" w:rsidRDefault="00C2535C" w:rsidP="00DE1271">
            <w:pPr>
              <w:pStyle w:val="a8"/>
              <w:spacing w:after="0"/>
              <w:jc w:val="both"/>
              <w:rPr>
                <w:bCs/>
                <w:color w:val="262626" w:themeColor="text1" w:themeTint="D9"/>
              </w:rPr>
            </w:pPr>
            <w:r w:rsidRPr="00DE1271">
              <w:rPr>
                <w:color w:val="262626" w:themeColor="text1" w:themeTint="D9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Тема 6.5.</w:t>
            </w:r>
          </w:p>
          <w:p w:rsidR="00C2535C" w:rsidRPr="00DE1271" w:rsidRDefault="00C2535C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  <w:p w:rsidR="00C2535C" w:rsidRPr="00DE1271" w:rsidRDefault="00C2535C" w:rsidP="00DE127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Сложносочиненное предложение. Знаки препинания в сложносочиненном предложении.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 Анализ ошибок и недочетов в построении простого (сложного) предложения.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 xml:space="preserve">Тема 6.6. </w:t>
            </w:r>
          </w:p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Сложноподчиненное предложение</w:t>
            </w:r>
          </w:p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35C" w:rsidRPr="00DE1271" w:rsidRDefault="00C2535C" w:rsidP="00DE127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31"/>
              <w:spacing w:after="0"/>
              <w:ind w:left="0"/>
              <w:rPr>
                <w:bCs/>
                <w:color w:val="404040" w:themeColor="text1" w:themeTint="BF"/>
                <w:sz w:val="24"/>
                <w:szCs w:val="24"/>
              </w:rPr>
            </w:pPr>
            <w:r w:rsidRPr="00DE1271">
              <w:rPr>
                <w:color w:val="404040" w:themeColor="text1" w:themeTint="BF"/>
                <w:sz w:val="24"/>
                <w:szCs w:val="24"/>
              </w:rPr>
              <w:t xml:space="preserve">Знаки препинания в сложноподчиненном предложении.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Составление схем простых и сложных предложений и составление предложений по схемам.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 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6.7. </w:t>
            </w:r>
          </w:p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</w:p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бессоюзном сложном предложении. Использование бессоюзных сложных предложений в речи.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31"/>
              <w:spacing w:after="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pStyle w:val="31"/>
              <w:spacing w:after="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1диалоге.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 обучающихся</w:t>
            </w:r>
          </w:p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2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pStyle w:val="31"/>
              <w:snapToGrid w:val="0"/>
              <w:spacing w:after="0"/>
              <w:ind w:left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2535C" w:rsidRPr="00DE1271" w:rsidTr="00DE1271">
        <w:trPr>
          <w:trHeight w:val="16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35C" w:rsidRPr="00DE1271" w:rsidRDefault="00C2535C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5C" w:rsidRPr="00DE1271" w:rsidRDefault="00C2535C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81449" w:rsidRPr="00DE1271" w:rsidRDefault="00C81449" w:rsidP="00DE12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4"/>
        </w:rPr>
      </w:pPr>
      <w:r w:rsidRPr="00DE1271">
        <w:rPr>
          <w:sz w:val="24"/>
        </w:rPr>
        <w:t xml:space="preserve"> СТРУКТУРА И СОДЕРЖАНИЕ ОБЩЕОБРАЗОВАТЕЛЬНОГО УЧЕБНОГО ПРЕДМЕТА</w:t>
      </w:r>
    </w:p>
    <w:p w:rsidR="00C81449" w:rsidRPr="00DE1271" w:rsidRDefault="00C81449" w:rsidP="00DE12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DE1271">
        <w:rPr>
          <w:b w:val="0"/>
          <w:sz w:val="24"/>
        </w:rPr>
        <w:t>Тематический план и содержание общеобразовательного  учебного предмета ОУП.02.</w:t>
      </w:r>
      <w:r w:rsidRPr="00DE1271">
        <w:rPr>
          <w:b w:val="0"/>
          <w:caps/>
          <w:sz w:val="24"/>
        </w:rPr>
        <w:t xml:space="preserve">  «Литература»  </w:t>
      </w:r>
    </w:p>
    <w:p w:rsidR="00C81449" w:rsidRPr="00DE1271" w:rsidRDefault="00C81449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E12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121"/>
        <w:gridCol w:w="120"/>
        <w:gridCol w:w="7915"/>
        <w:gridCol w:w="1121"/>
        <w:gridCol w:w="1483"/>
      </w:tblGrid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  и  самостоятельные работы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E1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2.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русской литературы и культуры первой половины Х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1.2.Лирика А.С. Пушкина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6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3-4.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Творческий путь А.С. Пушкина.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5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5-6.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темы и мотивы лирики А.</w:t>
            </w:r>
            <w:r w:rsidRPr="00DE1271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Pr="00DE1271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5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7.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Философские мотивы лирики А. С .Пушкина.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6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8-9.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Художественные особенности поэмы "Медный всадник" А. С. Пушкина.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М.Ю. Лермонтов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10.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Творческий путь М.Ю. Лермонтова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11 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лирики М.Ю. Лермонтова.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12. 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Анализ стихотворений "Родина", "Дума"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13.Практическая работа. «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Демон» как романтическая поэма. Противоречивость центрального образа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Урок14.Практическая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В. Г. Белинский о творчестве М. Ю. Лермонтова.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81449" w:rsidRPr="00DE1271" w:rsidRDefault="00C81449" w:rsidP="00DE1271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1.4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Творчество Н.</w:t>
            </w:r>
            <w:r w:rsidRPr="00DE1271">
              <w:rPr>
                <w:rStyle w:val="ad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</w:t>
            </w:r>
            <w:r w:rsidRPr="00DE1271">
              <w:rPr>
                <w:rStyle w:val="ad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Гоголя.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15-16.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путь Н.В. Гоголя.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Урок17-18 Практическая работа . «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Петербургские повести» :проблематика и художественное своеобразие.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Урок19-20. «Портрет». Композиция. Сюжет.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15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Особенности развития русской литературы во второй половине Х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 21-22.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Художественные открытия второй половины Х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века.</w:t>
            </w:r>
          </w:p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Урок 23-24. Практическая работа.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 - историческое развитие России середины 19 века. Литературная критика и журнальная полемика 1860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А.Н. Островский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Урок25-26. 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Островский  -  «Колумб  Замоскворечья».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27-28.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Пьеса  А.Н. Островского «Гроза». Трагическая  острота  конфликта.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 29-30.  Практическая работа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31-32.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 Катерины - воплощение лучших качеств женской натуры  в драме А.Н. Островского "Гроза".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Урок33-34.Практическая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Катерина в оценке Н. А. Добролюбова и Д. И. Писарева.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2.3.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И.А. Гончаров.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 35 – 36.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Творческий путь И.А .Гончарова.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37.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Художественные особенности романа "Обломов"  И.А. Гончарова.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38 - 39.Практическая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Штольц и Обломов. Прошлое и будущее России. Проблемы любви в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Урок40 - 41.Практическая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романа  «Обломов» в критике.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2.4.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И.С. Тургенев.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42 - 43 .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</w:t>
            </w:r>
            <w:r w:rsidRPr="00DE1271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Pr="00DE1271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Тургенев.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Сведения из биографии.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Урок44- 45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.Роман  «ОТЦЫ И ДЕТИ».    Проблематика. Особенности композиции.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6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46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Роман  И.С. Тургенева  «Отцы  и  дети».  Эпоха,  отраженная  в  романе.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47.  Практическая работа.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 заглавия романа «Отцы и дети».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«Конфликт двух поколений»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48- 49. Практическая работа.  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Базаров – нигилист.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50-51.Практическая работа.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СЕМЕСТР</w:t>
            </w:r>
          </w:p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2.5</w:t>
            </w:r>
          </w:p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Н.Г. Чернышевский.</w:t>
            </w:r>
          </w:p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2.6. 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Н.С. Лесков.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52.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Творческая судьба Н.Г. Чернышевского.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53 - 54.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Своеобразие романа "Что делать?" Н.Г. Чернышевского. Образ Рахметова .Роль снов.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3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55.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Творческий путь Н.С. Лескова.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3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56.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повести "Очарованный странник" Н.С. Лескова.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3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57.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 Ивана Флягина в повести "Очарованный странник" Н.С. Лескова.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3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2.7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М.Е. Салтыков-Щедрин.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58-59.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Очерк жизни и творчества М.Е. Салтыкова-Щедрина.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60 -61 . Практическая работа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«Сказки для детей изрядного возраста» . Гипербола и гротеск как способы изображения действительности.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2.8.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Ф.М. Достоевский.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62 - 63.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Сведения из биографии.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64- 65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66 -67.  Практическая работа.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Образ Раскольникова.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Уроки  68 -69</w:t>
            </w:r>
            <w:r w:rsidRPr="00DE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Практическая работа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Суть теории Раскольникова.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pStyle w:val="a8"/>
              <w:spacing w:after="0"/>
              <w:ind w:firstLine="709"/>
              <w:rPr>
                <w:rFonts w:eastAsia="Calibri"/>
                <w:b/>
                <w:i/>
              </w:rPr>
            </w:pPr>
            <w:r w:rsidRPr="00DE1271">
              <w:rPr>
                <w:b/>
                <w:bCs/>
                <w:i/>
                <w:lang w:eastAsia="en-US"/>
              </w:rPr>
              <w:t>Самостоятельная работа</w:t>
            </w:r>
            <w:r w:rsidRPr="00DE1271">
              <w:rPr>
                <w:b/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2.9.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Л.Н. Толстой.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70- 71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 72 - 73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Урок74.Практическая работа.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«Дорога чести» Андрея Болконского.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75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Нравственные искания Пьера Безухова.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Урок76.Практическая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Значение образа Наташи Ростовой.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77. Практическая работа.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Истинный и ложный патриотизм в изображении Л.Н. Толстого. Проблема русского национального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pStyle w:val="a8"/>
              <w:spacing w:after="0"/>
              <w:ind w:firstLine="709"/>
              <w:rPr>
                <w:rFonts w:eastAsia="Calibri"/>
                <w:b/>
                <w:i/>
              </w:rPr>
            </w:pPr>
            <w:r w:rsidRPr="00DE1271">
              <w:rPr>
                <w:b/>
                <w:bCs/>
                <w:i/>
                <w:lang w:eastAsia="en-US"/>
              </w:rPr>
              <w:t>Самостоятельная работа</w:t>
            </w:r>
            <w:r w:rsidRPr="00DE1271">
              <w:rPr>
                <w:b/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4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2.10.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А.П. Чехов.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78 - 79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</w:t>
            </w:r>
            <w:r w:rsidRPr="00DE1271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 w:rsidRPr="00DE1271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Чехов.  Жизнь. Творчество. Личность.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80.Практическая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изображения "маленького человека" в рассказе "Человек в футляре "А. П. Чехова.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81.Практическая работа.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Духовная деградация человека в рассказе "Ионыч" А.П .Чехова.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82.  Практическая работа.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83.Практическая работа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Символика пьесы "Вишневый сад" А.П. Чехова.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pStyle w:val="a8"/>
              <w:spacing w:after="0"/>
              <w:ind w:firstLine="709"/>
              <w:rPr>
                <w:rFonts w:eastAsia="Calibri"/>
                <w:b/>
                <w:i/>
              </w:rPr>
            </w:pPr>
            <w:r w:rsidRPr="00DE1271">
              <w:rPr>
                <w:b/>
                <w:bCs/>
                <w:i/>
                <w:lang w:eastAsia="en-US"/>
              </w:rPr>
              <w:t>Самостоятельная работа</w:t>
            </w:r>
            <w:r w:rsidRPr="00DE1271">
              <w:rPr>
                <w:b/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4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4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3. Поэзия второй половины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XIX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века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84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Поэзия второй половины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XIX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ВЕКА. Обзор.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Урок85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.Анализ творчества поэтов второй половины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1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 Тютчев.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86- 87.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Творческая судьба  Ф.И. Тютчева.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88- 89.Практическая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Художественные особенности лирики Ф.И. Тютчева.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3.2.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А.А. Фет.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90 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Творческая судьба А.А. Фета.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91 -92.Практическая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мотивы лирики А.А. Фета.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3.3.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А.К. Толстой.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93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Творческая судьба А.К. Толстого.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94.Практическая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Стихотворения А.К. Толстого  «Средь шумного бала», «Колокольчики мои…».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pStyle w:val="a8"/>
              <w:spacing w:after="0"/>
              <w:ind w:firstLine="709"/>
              <w:rPr>
                <w:rFonts w:eastAsia="Calibri"/>
                <w:b/>
                <w:i/>
              </w:rPr>
            </w:pPr>
            <w:r w:rsidRPr="00DE1271">
              <w:rPr>
                <w:b/>
                <w:bCs/>
                <w:i/>
                <w:lang w:eastAsia="en-US"/>
              </w:rPr>
              <w:t>Самостоятельная работа</w:t>
            </w:r>
            <w:r w:rsidRPr="00DE1271">
              <w:rPr>
                <w:b/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3.4.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Н.А. Некрасов.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1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95 - 96.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Творческий путь Н.А. Некрасова.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97 - 98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Гражданский пафос лирики. Народность лирики Н.А. Некрасова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Урок99- 100.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Поэма «Кому на Руси жить хорошо». Жанр, композиция, сюжет, проблематика.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 101 - 102.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Художественные особенности поэмы «Кому на Руси жить хорошо». «Пролог»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1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Литература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XX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ВЕКА.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СЕМЕСТР                                   Особенности развития литературы и других видов искусства в начале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XX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века.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Урок103.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развития литературы  и других видов искусства в начале 20 века. Обзор.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И.А. Бунин.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104. 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И.</w:t>
            </w:r>
            <w:r w:rsidRPr="00DE1271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</w:t>
            </w:r>
            <w:r w:rsidRPr="00DE1271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Бунин. Жизнь и творчество. Лирика. Точность воспроизведения человека и природы.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Урок 105.Практическая работа. «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Темные аллеи». Тема любви. Реалистическое и символическое в прозе и поэзии.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А.И. Куприн.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</w:t>
            </w:r>
            <w:r w:rsidRPr="00DE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и   106.  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4.3.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А.М. Горький.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107. 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А.М. Горький.   Жизнь и творчество.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108. 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109 . 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4.4.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А.А. Блок.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110 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Творческий путь А.А. Блока.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111.  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Символика поэмы "Двенадцать" А.А. Блока.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5. Особенности развития литературы 1920-х годов.</w:t>
            </w:r>
          </w:p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Урок112 Практическая работа 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развития литературы 1920-х гг. 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5.1.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С.А. Есенин.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Урок113.  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Новокрестьянский поэт  С.А. Есенин.  Деревенское детство поэта.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114 . 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Идейно - художественное своеобразие поэзии Есенина.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Философская лирика.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5.2.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В.В .Маяковский.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115. 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116. Практическая работа.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117.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А.А. Фадеев. Роман "Разгром"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118.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Практическая работа. Психологическая глубина изображения характеров в романе  «Разгром». Революционная романтика. Полемика вокруг романа.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Особенности развития литературы 1930- начала 1940-х годов.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5.3.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Литература 20-Х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годов (обзор)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119. Практическая работа. 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5.4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М.И. Цветаева.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120.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Сведения из биографии. Стихотворения  М. Цветаевой.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121Практическая работа.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Художественные особенности М. И. Цветаевой в лирике.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122.Практическая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Конфликт быта и бытия, времени и вечности. Поэзия М. Цветаевой   как напряженный монолог-исповедь.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5.5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О.Э. Мандельштам.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123.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Творческий путь О.Э .Мандельштама. Особенности лирики Мандельштама.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5.6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А.П. Платонов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124.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Творческий путь А.П .Платонова. Образы-символы в повести "Котлован" А.П. Платонова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5.7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И.Э. Бабель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125.Практическая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Проблематика и особенности поэтики И.Э. Бабеля.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5.8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М.А.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Булгаков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Тема5.9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 Н. Толстой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Урок126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.Жизнь и творчество М. Булгакова.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127.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Воланд и его окружение в романе "Мастер и Маргарита" М.А .Булгакова.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Урок128.Практическая работа. Ершалаимские главы.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129.Практическая работа. Любовь и судьба Мастера.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130.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Творчество А. Н. Толстого.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131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Роман «Петр Первый» А. Н. Толстого – художественная история России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XVIII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Урок132.Практическая работа. Образ Петра Первого.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СЕМЕСТР  Тема 6.0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Михаил Александрович 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Шолохов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133.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Творческий путь М.А. Шолохова.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Урок134.Практическая работа.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Своеобразие жанра романа-эпопеи "Тихий Дон" М. А. Шолохова.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135.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 Григория Мелехова в романе "Тихий Дон" М.А .Шолохова.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6.1.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Урок136.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Лирический герой в стихах поэтов-фронтовиков: О. Берггольц, К. Симонов.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Урок137.Практическая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Деятели литературы на защите Отечества. Публицистика военных лет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138.Практическая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Реалистическое и романтическое изображение войны в прозе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6.2.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А. А. Ахматова.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139.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140. Практическая работа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Личная и общественная темы в произведениях  А.  Ахматовой. Поэма «Реквием».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Урок 141.Практическая работа. 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en-US"/>
              </w:rPr>
              <w:t>Трагизм жизни и судьбы лирической героини и поэтессы.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6.3.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Б.Л. Пастернак.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142.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Жизненный путь Б. Пастернака.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Урок143.Практическая работа. 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Основные мотивы в лирике поэта.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Урок 144.Практическая работа.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Роман «Доктор Живаго» в контексте литературной традиции. (Обзор)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 6.   Особенности развития литературы 1950-1980-х годов</w:t>
            </w:r>
          </w:p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Урок 145.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Общественно – культурная обстановка в стране во 2 половине 20 века.</w:t>
            </w:r>
          </w:p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Урок146.Практическая работа. 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Основные направления и течения художественной прозы 1950 – 1980г</w:t>
            </w:r>
            <w:r w:rsidRPr="00DE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7.1. 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25F06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06" w:rsidRPr="00DE1271" w:rsidRDefault="00D25F0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6" w:rsidRPr="00DE1271" w:rsidRDefault="00D25F0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147 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Проблематика произведений В. Шаламова. ("Надгробное слово", "Крест")</w:t>
            </w:r>
          </w:p>
          <w:p w:rsidR="00D25F06" w:rsidRPr="00DE1271" w:rsidRDefault="00D25F0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Урок148 – 149.Практическая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В. Шукшин. Рассказы «Чудик», «Срезал», «Выбираю деревню на жительство».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6" w:rsidRPr="00DE1271" w:rsidRDefault="00D25F0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25F06" w:rsidRPr="00DE1271" w:rsidRDefault="00D25F0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6" w:rsidRPr="00DE1271" w:rsidRDefault="00D25F0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25F06" w:rsidRPr="00DE1271" w:rsidRDefault="00D25F0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C81449" w:rsidRPr="00DE1271" w:rsidRDefault="00C81449" w:rsidP="00DE1271">
            <w:pPr>
              <w:pStyle w:val="18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7. 2.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Творчество поэтов в 1950-1980-е годы.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Урок150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.Тема войны, образы Москвы и Арбата в поэзии Б. Окуджавы.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Урок151.Практическая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Поэзия Б. Ахмадулиной.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152.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Поэзия   Р. Рождественского.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7.3.  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А.Т. Твардовский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153 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Творческая судьба А.Т. Твардовского.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154-155.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Лирика  А.Т. Твардовского. Поэма «По праву памяти». Темы раскаяния и личной вины, памяти и забвения.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7.4. 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А.И. Солженицын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156.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Творческий путь А.И. Солженицына.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157-158 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Отражение конфликтов истории в судьбе героев повести "Один день Ивана Денисовича" А.И. Солженицына.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7.5</w:t>
            </w:r>
          </w:p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А.В. Вампилов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159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.Драматургия 1950-1980гг.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Урок160.Практическая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драматургии 1950 – 1980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161.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Творческая судьба А. Вампилова.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162 -163. 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Своеобразие драмы "Утиная охота" А. Вампилова. Пьеса А. Володина  «Пять вечеров», ее нравственная проблематика.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8. 0</w:t>
            </w:r>
          </w:p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Раздел 8. Русское литературное зарубежье 1920-1990-х 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164.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Три волны эмиграции русских писателей.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165 – 166 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Осмысление опыта сталинских репрессий и Великой Отечественной войны  в творчестве писателей русского зарубежья. Художественные особенности романа В. Набокова "Машенька".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9.0</w:t>
            </w:r>
          </w:p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Особенности развития литературы конца 1980-2000-х годов.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Раздел 9. Особенности развития литературы конца 1980-2000-х годов.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167.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Общественно-культурная ситуация в России конца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XX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начала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XXI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168 - 169.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Своеобразие художественной манеры В. Маканина в рассказе "Где сходилось небо с холмами".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Тема 10.  Повторение и обобщение пройденного материала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  170 -171.     Дифференцированный зачет</w:t>
            </w:r>
            <w:r w:rsidRPr="00DE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81449" w:rsidRPr="00DE1271" w:rsidTr="00DD07D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Pr="00DE1271" w:rsidRDefault="00C8144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1455"/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E1271" w:rsidRDefault="00C8144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81449" w:rsidRPr="00DE1271" w:rsidRDefault="00C81449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0B" w:rsidRPr="00DE1271" w:rsidRDefault="00340D0B" w:rsidP="00DE1271">
      <w:pPr>
        <w:pStyle w:val="1"/>
        <w:jc w:val="center"/>
        <w:rPr>
          <w:sz w:val="24"/>
        </w:rPr>
      </w:pPr>
      <w:r w:rsidRPr="00DE1271">
        <w:rPr>
          <w:sz w:val="24"/>
        </w:rPr>
        <w:t xml:space="preserve"> СТРУКТУРА И СОДЕРЖАНИЕ ОБЩЕОБРАЗОВАТЕЛЬНОГО УЧЕБНОГО ПРЕДМЕТА</w:t>
      </w:r>
    </w:p>
    <w:p w:rsidR="00340D0B" w:rsidRPr="00DE1271" w:rsidRDefault="00340D0B" w:rsidP="00DE1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общеобразовательного учебного предмета </w:t>
      </w:r>
      <w:r w:rsidRPr="00DE1271">
        <w:rPr>
          <w:rFonts w:ascii="Times New Roman" w:hAnsi="Times New Roman" w:cs="Times New Roman"/>
          <w:b/>
          <w:bCs/>
          <w:sz w:val="24"/>
          <w:szCs w:val="24"/>
        </w:rPr>
        <w:t>ОУП.03</w:t>
      </w:r>
      <w:r w:rsidRPr="00DE127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Иностранный язык </w:t>
      </w:r>
    </w:p>
    <w:p w:rsidR="00340D0B" w:rsidRPr="00DE1271" w:rsidRDefault="00340D0B" w:rsidP="00DE1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X="675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059"/>
        <w:gridCol w:w="2410"/>
        <w:gridCol w:w="2977"/>
      </w:tblGrid>
      <w:tr w:rsidR="00340D0B" w:rsidRPr="00DE1271" w:rsidTr="00DD07D3">
        <w:trPr>
          <w:trHeight w:val="20"/>
          <w:tblHeader/>
        </w:trPr>
        <w:tc>
          <w:tcPr>
            <w:tcW w:w="1588" w:type="dxa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59" w:type="dxa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977" w:type="dxa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освоения</w:t>
            </w:r>
          </w:p>
        </w:tc>
      </w:tr>
      <w:tr w:rsidR="00340D0B" w:rsidRPr="00DE1271" w:rsidTr="00DD07D3">
        <w:trPr>
          <w:trHeight w:val="20"/>
          <w:tblHeader/>
        </w:trPr>
        <w:tc>
          <w:tcPr>
            <w:tcW w:w="1588" w:type="dxa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9" w:type="dxa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40D0B" w:rsidRPr="00DE1271" w:rsidTr="00DD07D3">
        <w:trPr>
          <w:trHeight w:val="20"/>
          <w:tblHeader/>
        </w:trPr>
        <w:tc>
          <w:tcPr>
            <w:tcW w:w="1588" w:type="dxa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семестр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  <w:tcBorders>
              <w:bottom w:val="nil"/>
            </w:tcBorders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 1-2.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Введение</w:t>
            </w:r>
            <w:r w:rsidRPr="00DE1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 Приветствие, прощание.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 “to be”. 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2</w:t>
            </w:r>
          </w:p>
        </w:tc>
        <w:tc>
          <w:tcPr>
            <w:tcW w:w="2977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3-4.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5-6.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себя и других людей.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Диалогическое высказывание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человека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(внешность, национальность, образование, личные качества, род занятий, должность, место работы и др).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материала.  Практические занятия</w:t>
            </w: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7-8.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человека: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Лексика по теме: Личность. Характер. Внешность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9-10.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человека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(внешность, национальность, образование, личные качества, род занятий, должность, место работы). Монологическое высказывание.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11-12.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человека.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13-14.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691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Семья и семейные отношения, домашние обязанности.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15-16.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Семья и семейные отношения.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теме: О себе. Моя семья. Семья, друзья, родственники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17-18.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</w:t>
            </w:r>
            <w:del w:id="0" w:author="pubaccess" w:date="2021-11-16T15:48:00Z">
              <w:r w:rsidRPr="00DE1271" w:rsidDel="00CB58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.  </w:delText>
              </w:r>
            </w:del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19-20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del w:id="1" w:author="pubaccess" w:date="2021-11-16T15:48:00Z">
              <w:r w:rsidRPr="00DE1271" w:rsidDel="00CB58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21-22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Домашние обязанности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теме: Черты современной британской и российской семьи. Семейные традиции.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23-24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Домашние обязанности.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25-26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del w:id="2" w:author="pubaccess" w:date="2021-11-16T15:48:00Z">
              <w:r w:rsidRPr="00DE1271" w:rsidDel="00CB58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группы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. Образование и употребление простого настоящего, будущего и прошедшего времени. Выполнение лексико-грамматических упражнений</w:t>
            </w:r>
            <w:del w:id="3" w:author="pubaccess" w:date="2021-11-16T15:48:00Z">
              <w:r w:rsidRPr="00DE1271" w:rsidDel="00CB58C8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delText xml:space="preserve"> </w:delText>
              </w:r>
            </w:del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жилища и учебного заведения (здание, обстановка, условия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жизни, техника, оборудование)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27-28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жилища.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теме: Жилье, окружающая местность, тип жилья. Помещение, предметы мебели и домашнего обихода, удобства и оборудование, уход за домом, бытовая техника.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29-30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жилища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. Грамматика: Предлоги места. Неопределённые местоимения. Указательные местоимения.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31-32</w:t>
            </w:r>
            <w:del w:id="4" w:author="pubaccess" w:date="2021-11-16T15:48:00Z">
              <w:r w:rsidRPr="00DE1271" w:rsidDel="00CB58C8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33-34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учебного заведения.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“there is/there are”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35-36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учебного заведения.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37-38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0A7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семестр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40D0B" w:rsidRPr="00DE1271" w:rsidTr="00DD07D3">
        <w:trPr>
          <w:trHeight w:val="835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Распорядок дня студента колледжа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37-38 Распорядок дня студента</w:t>
            </w:r>
            <w:del w:id="5" w:author="pubaccess" w:date="2021-11-16T15:48:00Z">
              <w:r w:rsidRPr="00DE1271" w:rsidDel="00CB58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>.</w:delText>
              </w:r>
            </w:del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413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39-40 </w:t>
            </w:r>
            <w:del w:id="6" w:author="pubaccess" w:date="2021-11-16T15:48:00Z">
              <w:r w:rsidRPr="00DE1271" w:rsidDel="00CB58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41-42 </w:t>
            </w:r>
            <w:del w:id="7" w:author="pubaccess" w:date="2021-11-16T15:48:00Z">
              <w:r w:rsidRPr="00DE1271" w:rsidDel="00CB58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группы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и употребление.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tcBorders>
              <w:top w:val="nil"/>
            </w:tcBorders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43-44 </w:t>
            </w:r>
            <w:del w:id="8" w:author="pubaccess" w:date="2021-11-16T15:48:00Z">
              <w:r w:rsidRPr="00DE1271" w:rsidDel="00CB58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и порядковые числительные. Работа с текстом. Монологическое высказывание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«Мой рабочий день».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Хобби, досуг.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45-46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Хобби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теме: Выходные дни. Свободное время – любимые занятия и развлечения.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47-48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Хобби.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Досуг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молодежными течениями </w:t>
            </w:r>
            <w:del w:id="9" w:author="pubaccess" w:date="2021-11-16T15:49:00Z">
              <w:r w:rsidRPr="00DE1271" w:rsidDel="008337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и субкультурами.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49-50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del w:id="10" w:author="pubaccess" w:date="2021-11-16T15:49:00Z">
              <w:r w:rsidRPr="00DE1271" w:rsidDel="008337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 Монологическое высказывание.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7. Описание местоположения объекта (адрес, как найти)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51-52.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Лексика по теме: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местоположения объекта (адрес, как найти). Типы вопросов.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53-54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55-56 Описание местоположения объекта.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Уссурийска, Приморского края.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8. Магазины, товары, совершение покупок.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57-58 Магазины, товары.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темам: Типы магазинов в стране изучаемого языка. Название отделов магазинов.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59-60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61-62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Магазины, товары, совершение покупок. Неопределенные местоимения. Диалогическое высказывание.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63-64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Магазины, товары, совершение покупок.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65-66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67-68 Совершение покупок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 Физкультура и спорт, здоровый образ жизни.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69-70 Физкультура и спорт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71-72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человечества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Курение и его воздействие на человека. Алкоголь. Наркомания. СПИД</w:t>
            </w:r>
            <w:del w:id="11" w:author="pubaccess" w:date="2021-11-16T15:49:00Z">
              <w:r w:rsidRPr="00DE1271" w:rsidDel="0083378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delText xml:space="preserve">.  </w:delText>
              </w:r>
            </w:del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73-74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75-76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Лексика по теме: Здоровый образ жизни. Правильное питание, диета.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703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77-78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моей жизни. Степени сравнения прилагательных. Знакомство с новыми лексическими единицами.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79-80 Здоровый образ жизни.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753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10. Экскурсии и путешествия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81-82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Лексика по теме: Путешествие. Преимущества и недостатки различных видов транспорта.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83-84 Экскурсии и путешествия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85-86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87-88 Экскурсии и путешествия.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текстом. Аудирование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89-90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Мой родной город, деревня. Уссурийск.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91-92 Лексико-грамматическое обобщающее занятие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  <w:ins w:id="12" w:author="reader-21" w:date="2022-10-13T13:18:00Z"/>
        </w:trPr>
        <w:tc>
          <w:tcPr>
            <w:tcW w:w="1588" w:type="dxa"/>
          </w:tcPr>
          <w:p w:rsidR="00340D0B" w:rsidRPr="000A7B6B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ns w:id="13" w:author="reader-21" w:date="2022-10-13T13:18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0A7B6B" w:rsidRDefault="00340D0B" w:rsidP="00DE1271">
            <w:pPr>
              <w:spacing w:after="0" w:line="240" w:lineRule="auto"/>
              <w:jc w:val="center"/>
              <w:rPr>
                <w:ins w:id="14" w:author="reader-21" w:date="2022-10-13T13:19:00Z"/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ins w:id="15" w:author="reader-21" w:date="2022-10-13T13:19:00Z">
              <w:r w:rsidRPr="000A7B6B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III</w:t>
              </w:r>
              <w:r w:rsidRPr="000A7B6B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 xml:space="preserve"> семестр</w:t>
              </w:r>
              <w:r w:rsidRPr="000A7B6B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340D0B" w:rsidRPr="000A7B6B" w:rsidRDefault="00340D0B" w:rsidP="00DE1271">
            <w:pPr>
              <w:spacing w:after="0" w:line="240" w:lineRule="auto"/>
              <w:rPr>
                <w:ins w:id="16" w:author="reader-21" w:date="2022-10-13T13:18:00Z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0D0B" w:rsidRPr="000A7B6B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ns w:id="17" w:author="reader-21" w:date="2022-10-13T13:18:00Z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40D0B" w:rsidRPr="000A7B6B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ns w:id="18" w:author="reader-21" w:date="2022-10-13T13:18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11. Россия, ее национальные символы, государственное и политическое устройство.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93-94 Россия, ее национальные символы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. Конструкция “used to”. Работа с текстом. Диалогическое и монологические высказывания.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95-96 Россия, ее национальные символы. 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97-98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99-100 Государственное и политическое устройство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 Англоговорящие страны, географическое положение, климат, флора и фауна, национальны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 символы, государственное и политическое устройство, наиболее развитые отрасли экономики, достопримечательности, традиции.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ins w:id="19" w:author="reader-21" w:date="2022-10-13T13:20:00Z">
              <w:r w:rsidRPr="00DE1271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  <w:lang w:val="en-US"/>
                </w:rPr>
                <w:t>6</w:t>
              </w:r>
            </w:ins>
            <w:del w:id="20" w:author="reader-21" w:date="2022-10-13T13:20:00Z">
              <w:r w:rsidRPr="00DE1271" w:rsidDel="006F4FA3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delText>4</w:delText>
              </w:r>
            </w:del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101-102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теме: Географическое расположение стран изучаемого языка.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103-104 Работа с текстом.</w:t>
            </w:r>
            <w:del w:id="21" w:author="reader-21" w:date="2022-10-13T13:20:00Z">
              <w:r w:rsidRPr="00DE1271" w:rsidDel="006F4FA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105-106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Лексика по теме: Влияние климата и ландшафта на образ жизни и черты характера иностранцев. Страдательный залог.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107- 108 Англоговорящие страны (национальные символы, государственное и политическое устройство). Работа с текстом.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109-110 Англоговорящие страны (национальные символы, государственное и политическое устройство). Работа с текстом.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111-112</w:t>
            </w:r>
            <w:ins w:id="22" w:author="pubaccess" w:date="2021-11-16T15:49:00Z">
              <w:r w:rsidRPr="00DE127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del w:id="23" w:author="pubaccess" w:date="2021-11-16T15:49:00Z">
              <w:r w:rsidRPr="00DE1271" w:rsidDel="008337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упражнений.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113-114 Англоговорящие страны (национальные символы, государственное и политическое устройство). Работа с текстом.</w:t>
            </w:r>
          </w:p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iCs/>
                <w:sz w:val="24"/>
                <w:szCs w:val="24"/>
              </w:rPr>
              <w:t>Уроки 115- 116 Определенный и неопределенный артикли: использование с географическими названиями</w:t>
            </w:r>
          </w:p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117-118 Англоговорящие страны (</w:t>
            </w:r>
            <w:del w:id="24" w:author="pubaccess" w:date="2021-11-16T15:49:00Z">
              <w:r w:rsidRPr="00DE1271" w:rsidDel="0083378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delText xml:space="preserve"> </w:delText>
              </w:r>
            </w:del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достопримечательности, традиции</w:t>
            </w:r>
            <w:del w:id="25" w:author="pubaccess" w:date="2021-11-16T15:49:00Z">
              <w:r w:rsidRPr="00DE1271" w:rsidDel="008337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). Работа с текстом.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119-120 Англоговорящие страны (</w:t>
            </w:r>
            <w:del w:id="26" w:author="pubaccess" w:date="2021-11-16T15:49:00Z">
              <w:r w:rsidRPr="00DE1271" w:rsidDel="0083378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delText xml:space="preserve"> </w:delText>
              </w:r>
            </w:del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достопримечательности, традиции</w:t>
            </w:r>
            <w:del w:id="27" w:author="pubaccess" w:date="2021-11-16T15:49:00Z">
              <w:r w:rsidRPr="00DE1271" w:rsidDel="008337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). Работа с текстом.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121-122 Англоговорящие страны </w:t>
            </w:r>
            <w:del w:id="28" w:author="pubaccess" w:date="2021-11-16T15:49:00Z">
              <w:r w:rsidRPr="00DE1271" w:rsidDel="008337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(флора и фауна). Артикль с географическими названиями. Работа с текстом.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123-124 Нулевой артикль в устойчивых словосочетаниях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125-126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семестр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13. Научно-технический прогресс.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127-128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Лексика по теме: Изобретения, которые потрясли мир. Знакомство с выдающимися изобретателями</w:t>
            </w:r>
          </w:p>
        </w:tc>
        <w:tc>
          <w:tcPr>
            <w:tcW w:w="2410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129-130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29" w:author="pubaccess" w:date="2021-11-16T15:49:00Z">
              <w:r w:rsidRPr="00DE1271" w:rsidDel="008337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131-132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 нашей жизни. Роль НТП в мировом развитии.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133-134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30" w:author="pubaccess" w:date="2021-11-16T15:49:00Z">
              <w:r w:rsidRPr="00DE1271" w:rsidDel="0083378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упражнений. 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14. Человек и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природа, экологические проблемы.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135-136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31" w:author="pubaccess" w:date="2021-11-16T15:49:00Z">
              <w:r w:rsidRPr="00DE1271" w:rsidDel="0083378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delText xml:space="preserve"> </w:delText>
              </w:r>
            </w:del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природа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: Лексика по теме </w:t>
            </w:r>
            <w:del w:id="32" w:author="pubaccess" w:date="2021-11-16T15:50:00Z">
              <w:r w:rsidRPr="00DE1271" w:rsidDel="0083378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«Загрязнение окружающей среды»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137-138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33" w:author="pubaccess" w:date="2021-11-16T15:49:00Z">
              <w:r w:rsidRPr="00DE1271" w:rsidDel="0083378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«Экологические проблемы»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139-140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  Проблемы окружающей среды. Экология и защита окружающей среды. Влияние человека на окружающую среду.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Переработка отходов.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141-142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34" w:author="pubaccess" w:date="2021-11-16T15:50:00Z">
              <w:r w:rsidRPr="00DE1271" w:rsidDel="0083378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143-144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35" w:author="pubaccess" w:date="2021-11-16T15:50:00Z">
              <w:r w:rsidRPr="00DE1271" w:rsidDel="008337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Экологические проблемы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Приморья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145-146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7B6B" w:rsidRPr="00DE1271" w:rsidTr="00FD61E4">
        <w:trPr>
          <w:trHeight w:val="20"/>
        </w:trPr>
        <w:tc>
          <w:tcPr>
            <w:tcW w:w="8647" w:type="dxa"/>
            <w:gridSpan w:val="2"/>
          </w:tcPr>
          <w:p w:rsidR="000A7B6B" w:rsidRPr="00DE1271" w:rsidRDefault="000A7B6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Профессионально-ориентированное содержание</w:t>
            </w:r>
          </w:p>
        </w:tc>
        <w:tc>
          <w:tcPr>
            <w:tcW w:w="2410" w:type="dxa"/>
            <w:shd w:val="clear" w:color="auto" w:fill="auto"/>
          </w:tcPr>
          <w:p w:rsidR="000A7B6B" w:rsidRPr="00DE1271" w:rsidRDefault="000A7B6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A7B6B" w:rsidRPr="00DE1271" w:rsidRDefault="000A7B6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 Достижения и инновации в области науки и техники.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147-148 Достижения и инновации науки и техники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149-150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36" w:author="pubaccess" w:date="2021-11-16T15:50:00Z">
              <w:r w:rsidRPr="00DE1271" w:rsidDel="0083378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  <w:del w:id="37" w:author="pubaccess" w:date="2021-11-16T15:50:00Z">
              <w:r w:rsidRPr="00DE1271" w:rsidDel="0083378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151-152 </w:t>
            </w:r>
            <w:del w:id="38" w:author="pubaccess" w:date="2021-11-16T15:50:00Z">
              <w:r w:rsidRPr="00DE1271" w:rsidDel="0083378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 Машины и механизмы.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Практические занятия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153-154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теме: </w:t>
            </w:r>
            <w:del w:id="39" w:author="pubaccess" w:date="2021-11-16T15:50:00Z">
              <w:r w:rsidRPr="00DE1271" w:rsidDel="0083378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delText xml:space="preserve"> </w:delText>
              </w:r>
            </w:del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Машины и механизмы.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155-156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материал: Условные предложения.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157-158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 Согласование времен. Косвенная речь.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7B6B" w:rsidRPr="00DE1271" w:rsidTr="001F6698">
        <w:trPr>
          <w:trHeight w:val="20"/>
        </w:trPr>
        <w:tc>
          <w:tcPr>
            <w:tcW w:w="8647" w:type="dxa"/>
            <w:gridSpan w:val="2"/>
          </w:tcPr>
          <w:p w:rsidR="000A7B6B" w:rsidRPr="00DE1271" w:rsidRDefault="000A7B6B" w:rsidP="00DE1271">
            <w:pPr>
              <w:spacing w:after="0" w:line="240" w:lineRule="auto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компьютерные технологии в промышленности</w:t>
            </w:r>
          </w:p>
        </w:tc>
        <w:tc>
          <w:tcPr>
            <w:tcW w:w="2410" w:type="dxa"/>
            <w:shd w:val="clear" w:color="auto" w:fill="E7E6E6" w:themeFill="background2"/>
          </w:tcPr>
          <w:p w:rsidR="000A7B6B" w:rsidRPr="00DE1271" w:rsidRDefault="000A7B6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E7E6E6" w:themeFill="background2"/>
          </w:tcPr>
          <w:p w:rsidR="000A7B6B" w:rsidRPr="00DE1271" w:rsidRDefault="000A7B6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 w:val="restart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159-160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теме: </w:t>
            </w:r>
            <w:del w:id="40" w:author="pubaccess" w:date="2021-11-16T15:50:00Z">
              <w:r w:rsidRPr="00DE1271" w:rsidDel="0083378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оборудование. 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  <w:vMerge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161-162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компьютерные технологии в промышленности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Отраслевые выставки.</w:t>
            </w: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E7E6E6" w:themeFill="background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71"/>
        </w:trPr>
        <w:tc>
          <w:tcPr>
            <w:tcW w:w="1588" w:type="dxa"/>
          </w:tcPr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r w:rsidRPr="00DE12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163-164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теме: Отраслевые выставки. Национальные и международные выставки. </w:t>
            </w:r>
          </w:p>
        </w:tc>
        <w:tc>
          <w:tcPr>
            <w:tcW w:w="2410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Уроки 165- 166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Отраслевые выставки</w:t>
            </w:r>
            <w:r w:rsidRPr="00DE12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</w:rPr>
              <w:t>(представление продукции,</w:t>
            </w:r>
          </w:p>
          <w:p w:rsidR="00340D0B" w:rsidRPr="00DE1271" w:rsidRDefault="00340D0B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</w:rPr>
              <w:t>переговоры с потенциальными клиентами)</w:t>
            </w:r>
          </w:p>
          <w:p w:rsidR="00340D0B" w:rsidRPr="00DE1271" w:rsidRDefault="00340D0B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167- 168 Повторение. </w:t>
            </w:r>
            <w:r w:rsidRPr="00DE12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Урок 169-170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Представление сообщений, проектов-презентаций по теме «Отраслевые выставки»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1588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9" w:type="dxa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1271">
              <w:rPr>
                <w:rFonts w:ascii="Times New Roman" w:hAnsi="Times New Roman" w:cs="Times New Roman"/>
                <w:iCs/>
                <w:sz w:val="24"/>
                <w:szCs w:val="24"/>
              </w:rPr>
              <w:t>Урок 171</w:t>
            </w:r>
            <w:r w:rsidRPr="00DE1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E12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Дифференцированный зачет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40D0B" w:rsidRPr="00DE1271" w:rsidTr="00DD07D3">
        <w:trPr>
          <w:trHeight w:val="20"/>
        </w:trPr>
        <w:tc>
          <w:tcPr>
            <w:tcW w:w="8647" w:type="dxa"/>
            <w:gridSpan w:val="2"/>
          </w:tcPr>
          <w:p w:rsidR="00340D0B" w:rsidRPr="00DE1271" w:rsidRDefault="00340D0B" w:rsidP="00DE1271">
            <w:pPr>
              <w:pStyle w:val="aff1"/>
              <w:rPr>
                <w:rFonts w:cs="Times New Roman"/>
                <w:b/>
                <w:szCs w:val="24"/>
              </w:rPr>
            </w:pPr>
            <w:r w:rsidRPr="00DE1271">
              <w:rPr>
                <w:rFonts w:cs="Times New Roman"/>
                <w:b/>
                <w:szCs w:val="24"/>
              </w:rPr>
              <w:t>Перечень тем индивидуальных проектов: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 Великобритании.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по родному городу (достопримечательности, разработка маршрута).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Путеводитель по родному краю: визитная карточка, история, география, экологическая обстановка, фольклор.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«Каким должен быть настоящий профессионал?».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Американские президенты. 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Обычаи, традиции, поверья народов России.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Британские королевские церемонии.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образования англоязычных стран.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Британии в архитектуре.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Россия, ее национальные символы, государственное и политическое устройство.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Москва-столица нашей родины.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 Москвы.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 Лондона.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Великобритания, географическое положение, климат, государственное и политическое устройство.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США, географическое положение, климат, достопримечательности.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 проблемы и возможные пути их решения.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природа, экологические проблемы.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технического прогресса в нашей жизни.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символика англоговорящих стран.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физкультуры и спорта в нашей жизни. Здоровый образ жизни.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компьютера в современном обществе.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Английский язык, как язык международного общения. 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образования в России.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 и семейные проблемы в современном обществе.</w:t>
            </w:r>
          </w:p>
          <w:p w:rsidR="00340D0B" w:rsidRPr="00DE1271" w:rsidRDefault="00340D0B" w:rsidP="00DE1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Детство и юность, проблемы российских и американских подростков.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0D0B" w:rsidRPr="00DE1271" w:rsidTr="00DD07D3">
        <w:trPr>
          <w:trHeight w:val="20"/>
        </w:trPr>
        <w:tc>
          <w:tcPr>
            <w:tcW w:w="8647" w:type="dxa"/>
            <w:gridSpan w:val="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 обучающихся над курсовой работой (проектом)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(не предусмотрено)</w:t>
            </w:r>
          </w:p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0D0B" w:rsidRPr="00DE1271" w:rsidTr="00DD07D3">
        <w:trPr>
          <w:trHeight w:val="20"/>
        </w:trPr>
        <w:tc>
          <w:tcPr>
            <w:tcW w:w="8647" w:type="dxa"/>
            <w:gridSpan w:val="2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shd w:val="clear" w:color="auto" w:fill="auto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171 час.</w:t>
            </w:r>
          </w:p>
        </w:tc>
        <w:tc>
          <w:tcPr>
            <w:tcW w:w="2977" w:type="dxa"/>
            <w:shd w:val="clear" w:color="auto" w:fill="FFFFFF" w:themeFill="background1"/>
          </w:tcPr>
          <w:p w:rsidR="00340D0B" w:rsidRPr="00DE1271" w:rsidRDefault="00340D0B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40D0B" w:rsidRPr="00DE1271" w:rsidRDefault="00340D0B" w:rsidP="00DE1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340D0B" w:rsidRPr="00DE1271" w:rsidRDefault="00340D0B" w:rsidP="00DE1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340D0B" w:rsidRPr="00DE1271" w:rsidRDefault="00340D0B" w:rsidP="00DE1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340D0B" w:rsidRPr="00DE1271" w:rsidRDefault="00340D0B" w:rsidP="00DE1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340D0B" w:rsidRPr="00DE1271" w:rsidRDefault="00340D0B" w:rsidP="00DE1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340D0B" w:rsidRPr="00DE1271" w:rsidRDefault="00340D0B" w:rsidP="00DE1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340D0B" w:rsidRPr="00DE1271" w:rsidRDefault="00340D0B" w:rsidP="00DE1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2E69BE" w:rsidRPr="00DE1271" w:rsidRDefault="002E69BE" w:rsidP="00DE1271">
      <w:pPr>
        <w:pStyle w:val="1"/>
        <w:jc w:val="center"/>
        <w:rPr>
          <w:sz w:val="24"/>
        </w:rPr>
      </w:pPr>
      <w:bookmarkStart w:id="41" w:name="_Toc418106110"/>
      <w:r w:rsidRPr="00DE1271">
        <w:rPr>
          <w:sz w:val="24"/>
        </w:rPr>
        <w:t>СТРУКТУРА И СОДЕРЖАНИЕ</w:t>
      </w:r>
      <w:bookmarkEnd w:id="41"/>
      <w:r w:rsidRPr="00DE1271">
        <w:rPr>
          <w:sz w:val="24"/>
        </w:rPr>
        <w:t xml:space="preserve"> ОБЩЕОБРАЗОВАТЕЛЬНОГО УЧЕБНОГО ПРЕДМЕТА</w:t>
      </w:r>
    </w:p>
    <w:p w:rsidR="002E69BE" w:rsidRPr="00DE1271" w:rsidRDefault="002E69BE" w:rsidP="00DE12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ОБЩЕОБРАЗОВАТЕЛЬНОГО УЧЕБНОГО ПРЕДМЕТА ОУП.04 «ИСТОРИЯ»</w:t>
      </w:r>
    </w:p>
    <w:p w:rsidR="002E69BE" w:rsidRPr="00DE1271" w:rsidRDefault="002E69BE" w:rsidP="00DE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408"/>
        <w:gridCol w:w="3624"/>
        <w:gridCol w:w="2409"/>
        <w:gridCol w:w="3400"/>
      </w:tblGrid>
      <w:tr w:rsidR="002E69BE" w:rsidRPr="00DE1271" w:rsidTr="00DD07D3">
        <w:trPr>
          <w:trHeight w:val="20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освоения</w:t>
            </w:r>
          </w:p>
        </w:tc>
      </w:tr>
      <w:tr w:rsidR="002E69BE" w:rsidRPr="00DE1271" w:rsidTr="00DD07D3">
        <w:trPr>
          <w:trHeight w:val="20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Историческое знание, его достоверность и источники. Факторы исторического развития: природно-климатический, этнический, экономический, культурно-политический и др.  История России: познавательное, нравственное, культурное значение. Российская история как часть мировой и европейской истории. Закономерности и особенности русской истории. Периодизация всемирной истории.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Древнейшая стадия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истории человечества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Природное и социальное в человеке и человеческом сообществе первобытной эпохи. Выделение человека из животного мира. Расселение людей по земному шару. </w:t>
            </w:r>
          </w:p>
          <w:p w:rsidR="002E69BE" w:rsidRPr="00DE1271" w:rsidRDefault="002E69BE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Среда обитания. Начало социальной жизни. Родовая община. Распределение социальных функций между полами. Последствия для человека глобальных климатических изменений.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производящему.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Ранние цивилизации, их отличительные черты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4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hd w:val="clear" w:color="auto" w:fill="FFFFFF"/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Хронологические и географические рамки истории Древнего мира. Ранние цивилизации: Египет. Передняя Азия. Индия. Китай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культура и экономика ранних цивилизаций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Социальный строй. Политическая и военная организация. Идеология.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Расцвет цивилизаций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бронзового века и железный век Востока.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Античная цивилизация.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Новоегипетская держава. Вавилон времен Хаммурапи. Хетты: индоевропейцы в Малой Азии. Эгейский мир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эпохи бронзы. Минойская цивилизация на Крите. Ахейские государства.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Ассирийская военная держава и ее преемники в Передней Азии. Персидское «царство царств». Древняя Индия. Империя Маурьев. Формирование древнекитайской цивилизации. Империи Цинь и Хань.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Античная цивилизация. Становление полисной цивилизации в Греции: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 социальные предпосылки.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Македонский и эллинизм.</w:t>
            </w:r>
          </w:p>
          <w:p w:rsidR="002E69BE" w:rsidRPr="00DE1271" w:rsidRDefault="002E69BE" w:rsidP="00DE12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Древний Рим: этапы становления общества и государства. Экономика, общественный строй, государственный аппарат в республиканском и императорском Риме.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Религии Древнего мира и культурное наследие древних цивилизаций.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Религии Древнего мира. Язычество на Востоке и на Западе.  Возникновение мировых религий. Буддизм и его распространение. Конфуцианство. Религия древних евреев. Раннее христианство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755B1F">
        <w:trPr>
          <w:trHeight w:val="15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развития цивилизаций Востока в Средние века.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32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Периодизация средневековой истории Китая. Правящие династии, столицы и границы.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Нашествия на Китай в ІV—ХІІІ вв.: варварство и цивилизация. Характер монгольского владычества.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8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средневековой истории Индии, правящие династии, столицы, границы. Индийское общество в Средние века. </w:t>
            </w:r>
          </w:p>
          <w:p w:rsidR="002E69BE" w:rsidRPr="00DE1271" w:rsidRDefault="002E69BE" w:rsidP="00DE127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буддизма. Священные места, связанные с Буддой. Этапы превращения буддизма в мировую религию. Особенности распространения буддизма в Китае.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ислама.Мухаммад.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и общественного строя арабов. Арабские завоевания.Исламизация: пути и методы, складывание мира ислама. Географические и политические границы мира ислама к концу ХV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западноевропейской средневековой цивилизации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70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Хронологические рамки западного Средневековья.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E69BE" w:rsidRPr="00DE1271" w:rsidRDefault="002E69BE" w:rsidP="00DE127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Встреча античной цивилизации и варварского мира.Основные этапы взаимоотношений римлян и германцев (</w:t>
            </w:r>
            <w:r w:rsidRPr="00DE1271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 в. до н.э. -</w:t>
            </w:r>
            <w:r w:rsidRPr="00DE1271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val="en-US"/>
              </w:rPr>
              <w:t>V</w:t>
            </w:r>
            <w:r w:rsidRPr="00DE1271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в. н.э.).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Великое переселение народов и егоисторические результаты.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Исторические итоги раннесредневекового периода. Государства Европы </w:t>
            </w: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VIII</w:t>
            </w: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</w:t>
            </w: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</w:t>
            </w: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вв. Политическая раздробленность и ее причины.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Роль античных традиций в развитии восточнохристианской цивилизации. Византийские государство, церковь, общество. Особенности отношений земельной собственности. Город и деревня: высокий уровень развития. Культура и православие.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Социально-экономические особенности периода. Складывание средневековых классов и сословий. </w:t>
            </w:r>
          </w:p>
          <w:p w:rsidR="002E69BE" w:rsidRPr="00DE1271" w:rsidRDefault="002E69BE" w:rsidP="00DE127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Аграрный характер средневековой цивилизации.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формы государственной власти. Сословно-представительные монархии. Церковь и светские власти, церковь и общество.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Социальные конфликты в Средние века: ереси, крестьянские восстания, народные движения.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Средиземноморье как главный ареал цивилизационных контактов. Крестовые походы. Встреча восточнохристианской, мусульманской и западнохристианской цивилизаций. Взаимное влияние в материальной жизни, науке, культуре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Пути и этапы распространения православия. Внутренние и внешние причины гибели Византии.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EB1D3D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3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EB1D3D" w:rsidRDefault="002E69BE" w:rsidP="00DE127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1D3D">
              <w:rPr>
                <w:rFonts w:ascii="Times New Roman" w:hAnsi="Times New Roman" w:cs="Times New Roman"/>
                <w:color w:val="auto"/>
              </w:rPr>
              <w:t>ИСТОРИЯ РОССИИ С ДРЕВНЕЙШИХ ВРЕМЕН</w:t>
            </w:r>
          </w:p>
          <w:p w:rsidR="002E69BE" w:rsidRPr="00EB1D3D" w:rsidRDefault="002E69BE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КОНЦА </w:t>
            </w:r>
            <w:r w:rsidRPr="00EB1D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E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Европа в древности.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географических особенностей Восточной Европы на образ жизни населявших ее людей.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Восточной Европы. Племена и народы Северного Причерноморья в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тысячелетии до н. э.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Славяне и Великое переселение народов (IV—VI вв.). Его причины. Германские и славянские племена в Европе. 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35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4.2 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Восточные славяне в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7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Предпосылки образования государства у восточных славян. Разложение первобытнообщинного строя. Формирование союзов племен. Вече и его роль в древнеславянском обществе. Князья и дружинники: происхождение и социальный статус.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Племенные союзы восточных славян. Общественный строй. Князья и их дружины. Свободные и несвободные. «Путь из варяг в греки».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 и их деятельность: военные походы и реформы. Дань и данничество.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Крещение Руси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Руси и Византии в XI–XII вв.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Русь и кочевые народы южнорусских степей: военное противостояние, этническое и культурное взаимовлияние.  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Истоки русской культуры. Значение христианства в становлении национальной культуры.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Славянская письменность. Древнерусская литература. Архитектура. Живопись.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Древняя Русь в эпоху политической раздробленности.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Причины раздробленности. Междоусобная борьба князей. Древняя Русь.</w:t>
            </w:r>
          </w:p>
          <w:p w:rsidR="002E69BE" w:rsidRPr="00DE1271" w:rsidRDefault="002E69BE" w:rsidP="00DE127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Крупнейшие земли и княжества Руси, их особенности.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Великий Новгород. Хозяйственное, социальное и политическое развитие.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княжество. Роль городов и ремесла. Политическое устройство.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Галицко-Волынское княжество. Земледелие, города и ремесло. Роль боярства. Объединение княжества при Романе Мстиславиче и Данииле Галицком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51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Образование Золотой Орды, ее социально-экономическое и политическое устройство. Русь под властью Золотой Орды.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Прибалтика в начале X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 Агрессия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Невский. Объединение литовских земель и становление литовского государства. Русские земли в составе Великого княжества Литовского.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Русь и Золотая Орда в XIV в. Борьба за великое княжение. Экономическое и политическое усиление Московского княжества. Борьба Москвы и Твери. Иван Калита. Обособление западных территорий Руси. Великое княжество Литовское и Польша. 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Особое положение Новгородской республики. «Вольности» новгородские. Еретические движения.  Отношения с Москвой.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Донской и начало борьбы за свержение ордынского ига. Куликовская битва и ее значение.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Руси к России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особенности объединения Руси. Иван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. Присоединение Новгорода и других земель. Свержение ордынского ига (1480 г.). Завершение образования единого Русского государства. </w:t>
            </w:r>
          </w:p>
          <w:p w:rsidR="002E69BE" w:rsidRPr="00DE1271" w:rsidRDefault="002E69BE" w:rsidP="00DE127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Вклад православной церкви в укрепление единого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России в X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 Ивана Грозного. Укрепление позиций России на Кавказе. Отношения с Крымским ханством. «Дикое поле». Казачество.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Борьба за выход к Балтийскому морю. Ливонская война (1558–1583 гг.). Образование Речи Посполитой (1569 г.). 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Народы Урала и Приуралья в составе Сибирского ханства. Поход Ермака. Вхождение Западной Сибири в состав Российского государства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Опричнина и причины ее введения. Опричный террор.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 Ивана Грозного. Присоединение Казанского и Астраханского ханств. Вхождение башкирских земель в состав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Смута в России начала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XVII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Династический вопрос. Борис Годунов и его политика. Учреждение патриаршества.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 в России. Самозванцы. Народные восстания.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Вмешательство Польши и Швеции во внутренние дела России. Семибоярщина. Польские войска в Москве. Земский собор 1613 г. и начало правления Романовых. Окончание гражданской войны.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Первое и второе ополчения. Кузьма Минин и Дмитрий Пожарский.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</w:p>
          <w:p w:rsidR="002E69BE" w:rsidRPr="00DE1271" w:rsidRDefault="002E69BE" w:rsidP="00DE1271">
            <w:pPr>
              <w:pStyle w:val="8"/>
              <w:spacing w:before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в середине и второй половине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XVII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население. Формы землепользования. Города. Ремесла. Торговля.  Соборное уложение 1649 г.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оформление крепостного права. Городские восстания середины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строй России. Развитие приказной системы. Падение роли Боярской думы и земских соборов.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Реформы Никона и церковный раскол. Культурное и политическое значение. Крестьянская война под предводительством Степана Разина.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«Обмирщение» русской культуры в X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 Расширение культурных связей с Западной Европой. Создание школ. Славяно-греко-латинская академия. Новые жанры в литературе.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Литература, живопись, архитектура. Религиозные споры. Публицистика. «Домострой». Социальная роль женщины. Быт и нравы.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E82377">
        <w:trPr>
          <w:trHeight w:val="5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Радел 5.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E82377" w:rsidRDefault="002E69BE" w:rsidP="00DE127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2377">
              <w:rPr>
                <w:rFonts w:ascii="Times New Roman" w:hAnsi="Times New Roman" w:cs="Times New Roman"/>
                <w:color w:val="auto"/>
              </w:rPr>
              <w:t xml:space="preserve">ИСТОКИ ИНДУСТРИАЛЬНОЙ ЦИВИЛИЗАЦИИ: </w:t>
            </w:r>
          </w:p>
          <w:p w:rsidR="002E69BE" w:rsidRPr="00DE1271" w:rsidRDefault="002E69BE" w:rsidP="00DE1271">
            <w:pPr>
              <w:pStyle w:val="3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82377">
              <w:rPr>
                <w:rFonts w:ascii="Times New Roman" w:hAnsi="Times New Roman" w:cs="Times New Roman"/>
                <w:color w:val="auto"/>
              </w:rPr>
              <w:t xml:space="preserve">СТРАНЫ ЗАПАДНОЙ ЕВРОПЫ В </w:t>
            </w:r>
            <w:r w:rsidRPr="00E82377">
              <w:rPr>
                <w:rFonts w:ascii="Times New Roman" w:hAnsi="Times New Roman" w:cs="Times New Roman"/>
                <w:color w:val="auto"/>
                <w:lang w:val="en-US"/>
              </w:rPr>
              <w:t>XVI</w:t>
            </w:r>
            <w:r w:rsidRPr="00E82377">
              <w:rPr>
                <w:rFonts w:ascii="Times New Roman" w:hAnsi="Times New Roman" w:cs="Times New Roman"/>
                <w:color w:val="auto"/>
              </w:rPr>
              <w:t>–</w:t>
            </w:r>
            <w:r w:rsidRPr="00E82377">
              <w:rPr>
                <w:rFonts w:ascii="Times New Roman" w:hAnsi="Times New Roman" w:cs="Times New Roman"/>
                <w:color w:val="auto"/>
                <w:lang w:val="en-US"/>
              </w:rPr>
              <w:t>XVIII</w:t>
            </w:r>
            <w:r w:rsidRPr="00E82377">
              <w:rPr>
                <w:rFonts w:ascii="Times New Roman" w:hAnsi="Times New Roman" w:cs="Times New Roman"/>
                <w:color w:val="auto"/>
              </w:rPr>
              <w:t xml:space="preserve"> ВВ.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5.1 Модернизация как процесс перехода от традиционного к индустриальному обществу.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441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26"/>
              <w:spacing w:after="0" w:line="240" w:lineRule="auto"/>
              <w:ind w:left="0"/>
              <w:jc w:val="both"/>
              <w:rPr>
                <w:b/>
              </w:rPr>
            </w:pPr>
            <w:r w:rsidRPr="00DE1271">
              <w:t xml:space="preserve">Запад и Восток в </w:t>
            </w:r>
            <w:r w:rsidRPr="00DE1271">
              <w:rPr>
                <w:lang w:val="en-US"/>
              </w:rPr>
              <w:t>XVI</w:t>
            </w:r>
            <w:r w:rsidRPr="00DE1271">
              <w:t>–</w:t>
            </w:r>
            <w:r w:rsidRPr="00DE1271">
              <w:rPr>
                <w:lang w:val="en-US"/>
              </w:rPr>
              <w:t>XVII</w:t>
            </w:r>
            <w:r w:rsidRPr="00DE1271">
      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      </w:r>
          </w:p>
          <w:p w:rsidR="002E69BE" w:rsidRPr="00DE1271" w:rsidRDefault="002E69BE" w:rsidP="00DE1271">
            <w:pPr>
              <w:pStyle w:val="26"/>
              <w:spacing w:after="0" w:line="240" w:lineRule="auto"/>
              <w:ind w:left="0"/>
              <w:jc w:val="both"/>
              <w:rPr>
                <w:b/>
              </w:rPr>
            </w:pPr>
            <w:r w:rsidRPr="00DE1271">
              <w:t>Европа в период Реформации и Контрреформации.Ориентация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      </w:r>
          </w:p>
          <w:p w:rsidR="002E69BE" w:rsidRPr="00DE1271" w:rsidRDefault="002E69BE" w:rsidP="00DE127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открытия.Карта мира.Начало межцивилизационного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пространственного восприятия мира.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52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централизованных государств. Империи и национальные государства. Абсолютизм. Английская революция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 и ее значение для Европы. «Просвещенный абсолютизм» и его особенности в Австрии, Пруссии, России.</w:t>
            </w:r>
          </w:p>
          <w:p w:rsidR="002E69BE" w:rsidRPr="00DE1271" w:rsidRDefault="002E69BE" w:rsidP="00DE1271">
            <w:pPr>
              <w:pStyle w:val="26"/>
              <w:spacing w:after="0" w:line="240" w:lineRule="auto"/>
              <w:ind w:left="0" w:firstLine="34"/>
              <w:jc w:val="both"/>
            </w:pPr>
            <w:r w:rsidRPr="00DE1271">
      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      </w:r>
          </w:p>
          <w:p w:rsidR="002E69BE" w:rsidRPr="00DE1271" w:rsidRDefault="002E69BE" w:rsidP="00DE1271">
            <w:pPr>
              <w:pStyle w:val="26"/>
              <w:spacing w:after="0" w:line="240" w:lineRule="auto"/>
              <w:ind w:left="0"/>
              <w:jc w:val="both"/>
            </w:pPr>
            <w:r w:rsidRPr="00DE1271">
              <w:t>XVII век эпоха всеобщего европейского кризиса. Синхронность кризисных ситуаций в разных странах. Процесс модернизации западного мира</w:t>
            </w:r>
            <w:r w:rsidRPr="00DE1271">
              <w:rPr>
                <w:i/>
              </w:rPr>
              <w:t>.</w:t>
            </w:r>
            <w:r w:rsidRPr="00DE1271">
              <w:t xml:space="preserve"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      </w:r>
          </w:p>
          <w:p w:rsidR="002E69BE" w:rsidRPr="00DE1271" w:rsidRDefault="002E69BE" w:rsidP="00DE127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Секуляризация общественного сознания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Век Просвещения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26"/>
              <w:spacing w:after="0" w:line="240" w:lineRule="auto"/>
              <w:ind w:left="0" w:firstLine="34"/>
              <w:jc w:val="both"/>
            </w:pPr>
            <w:r w:rsidRPr="00DE1271">
              <w:lastRenderedPageBreak/>
      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      </w:r>
          </w:p>
          <w:p w:rsidR="002E69BE" w:rsidRPr="00DE1271" w:rsidRDefault="002E69BE" w:rsidP="00DE1271">
            <w:pPr>
              <w:pStyle w:val="26"/>
              <w:spacing w:after="0" w:line="240" w:lineRule="auto"/>
              <w:ind w:left="0" w:firstLine="34"/>
              <w:jc w:val="both"/>
            </w:pPr>
            <w:r w:rsidRPr="00DE1271">
              <w:t>Технический прогресс и Великий промышленный переворот</w:t>
            </w:r>
            <w:r w:rsidRPr="00DE1271">
              <w:rPr>
                <w:b/>
                <w:i/>
              </w:rPr>
              <w:t>.</w:t>
            </w:r>
          </w:p>
          <w:p w:rsidR="002E69BE" w:rsidRPr="00DE1271" w:rsidRDefault="002E69BE" w:rsidP="00DE1271">
            <w:pPr>
              <w:pStyle w:val="26"/>
              <w:spacing w:after="0" w:line="240" w:lineRule="auto"/>
              <w:ind w:left="0" w:firstLine="34"/>
              <w:jc w:val="both"/>
            </w:pPr>
            <w:r w:rsidRPr="00DE1271">
      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      </w:r>
          </w:p>
          <w:p w:rsidR="002E69BE" w:rsidRPr="00DE1271" w:rsidRDefault="002E69BE" w:rsidP="00DE1271">
            <w:pPr>
              <w:pStyle w:val="8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 и их значение для утверждения индустриального общества. Образование США. Влияние североамериканских событий на европейское общество.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североамериканских колоний и попытка реализации просветительских идеалов.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3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82377">
              <w:rPr>
                <w:rFonts w:ascii="Times New Roman" w:hAnsi="Times New Roman" w:cs="Times New Roman"/>
                <w:color w:val="auto"/>
              </w:rPr>
              <w:t>РОССИЯ В Х</w:t>
            </w:r>
            <w:r w:rsidRPr="00E82377">
              <w:rPr>
                <w:rFonts w:ascii="Times New Roman" w:hAnsi="Times New Roman" w:cs="Times New Roman"/>
                <w:color w:val="auto"/>
                <w:lang w:val="en-US"/>
              </w:rPr>
              <w:t xml:space="preserve">VIII </w:t>
            </w:r>
            <w:r w:rsidRPr="00E82377">
              <w:rPr>
                <w:rFonts w:ascii="Times New Roman" w:hAnsi="Times New Roman" w:cs="Times New Roman"/>
                <w:color w:val="auto"/>
              </w:rPr>
              <w:t>ВЕКЕ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период реформ Петра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hd w:val="clear" w:color="auto" w:fill="FFFFFF"/>
              <w:tabs>
                <w:tab w:val="left" w:pos="5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реформ Петра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модернизационного процесса в России.</w:t>
            </w:r>
          </w:p>
          <w:p w:rsidR="002E69BE" w:rsidRPr="00DE1271" w:rsidRDefault="002E69BE" w:rsidP="00DE1271">
            <w:pPr>
              <w:shd w:val="clear" w:color="auto" w:fill="FFFFFF"/>
              <w:tabs>
                <w:tab w:val="left" w:pos="573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 и ее итоги. Изменение места России в мире, провозглашение ее империей.</w:t>
            </w:r>
          </w:p>
          <w:p w:rsidR="002E69BE" w:rsidRPr="00DE1271" w:rsidRDefault="002E69BE" w:rsidP="00DE1271">
            <w:pPr>
              <w:shd w:val="clear" w:color="auto" w:fill="FFFFFF"/>
              <w:tabs>
                <w:tab w:val="left" w:pos="5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Социально-экономическая политика Петра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социальная структура русского общества. Крепостная экономика. «Регулярное государство».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Культурный переворот петровского времени.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и внешняя политика преемников Петра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(1725–1762 гг.)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дворцовых переворотов. Екатерина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Верховный Тайный совет. Петр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«Затейка» верховников и воцарение Анны Иоанновны. Бироновщина.</w:t>
            </w:r>
          </w:p>
          <w:p w:rsidR="002E69BE" w:rsidRPr="00DE1271" w:rsidRDefault="002E69BE" w:rsidP="00DE12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Дворцовый переворот 1762 г. и воцарение Екатерины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Тема 6.3 Россия во второй половине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Просвещенный абсолютизм» Екатерины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Восстание под предводительством Емельяна Пугачева. Характер и направленность реформ Екатерины Великой. Павел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характеристика личности и основные направления его политики.</w:t>
            </w:r>
          </w:p>
          <w:p w:rsidR="002E69BE" w:rsidRPr="00DE1271" w:rsidRDefault="002E69BE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во второй половине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Выход России к Черному морю. Разделы Речи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Посполитой и вхождение украинских и белорусских земель в состав Российской империи.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 Просвещения и просвещенное общество в России. Достижения архитектуры и изобразительного искусства. Барокко и классицизм в России.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культура в середине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Тема 7.1 Различные европейские модели перехода от традиционного к индустриальному обществу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26"/>
              <w:spacing w:after="0" w:line="240" w:lineRule="auto"/>
              <w:ind w:left="0" w:firstLine="34"/>
              <w:jc w:val="both"/>
            </w:pPr>
            <w:r w:rsidRPr="00DE1271">
              <w:t xml:space="preserve">Европейские революции середины </w:t>
            </w:r>
            <w:r w:rsidRPr="00DE1271">
              <w:rPr>
                <w:lang w:val="en-US"/>
              </w:rPr>
              <w:t>XIX</w:t>
            </w:r>
            <w:r w:rsidRPr="00DE1271">
              <w:t xml:space="preserve"> в. Движения за реформы: требования, формы организации, результативность. </w:t>
            </w:r>
            <w:r w:rsidRPr="00DE1271">
              <w:rPr>
                <w:color w:val="000000"/>
              </w:rPr>
              <w:t>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капиталистических отношений и социальной структуры индустриального общества в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жизни нового времени</w:t>
            </w:r>
          </w:p>
          <w:p w:rsidR="002E69BE" w:rsidRPr="00DE1271" w:rsidRDefault="002E69BE" w:rsidP="00DE1271">
            <w:pPr>
              <w:pStyle w:val="8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hanging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МОДЕРНИЗАЦИИ В ТРАДИЦИОННЫХ ОБЩЕСТВАХ ВОСТОКА.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 Востока в условиях европейской колониальной экспансии.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26"/>
              <w:spacing w:after="0" w:line="240" w:lineRule="auto"/>
              <w:ind w:left="0"/>
              <w:jc w:val="both"/>
            </w:pPr>
            <w:r w:rsidRPr="00DE1271">
              <w:t xml:space="preserve"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</w:t>
            </w:r>
          </w:p>
          <w:p w:rsidR="002E69BE" w:rsidRPr="00DE1271" w:rsidRDefault="002E69BE" w:rsidP="00DE1271">
            <w:pPr>
              <w:pStyle w:val="26"/>
              <w:spacing w:after="0" w:line="240" w:lineRule="auto"/>
              <w:ind w:left="0"/>
              <w:jc w:val="both"/>
            </w:pPr>
            <w:r w:rsidRPr="00DE1271">
              <w:t>Создание колониальных империй,формы их организации. «Освоение» Африки. Судьба Индиив «короне» Британской империи.</w:t>
            </w:r>
          </w:p>
          <w:p w:rsidR="002E69BE" w:rsidRPr="00DE1271" w:rsidRDefault="002E69BE" w:rsidP="00DE1271">
            <w:pPr>
              <w:pStyle w:val="26"/>
              <w:spacing w:after="0" w:line="240" w:lineRule="auto"/>
              <w:ind w:left="0" w:firstLine="34"/>
              <w:jc w:val="both"/>
              <w:rPr>
                <w:b/>
                <w:i/>
              </w:rPr>
            </w:pPr>
            <w:r w:rsidRPr="00DE1271">
              <w:t>«Восточный вопрос» с точки зрения межцивилизационного диалога. Проблема Суэцкого канала. Попытки модернизации в Османской империи.Япония: от самоизоляции к практике модернизации. Политика самоизоляции: Китай в борьбе за сохранение «своего лица»</w:t>
            </w:r>
            <w:r w:rsidRPr="00DE1271">
              <w:rPr>
                <w:b/>
                <w:i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9.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Х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Х ВЕКЕ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первой половине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столетия.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Аристократическая культура и «культура безмолвствующего большинства».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структура. Дворянство. Духовенство. Городское население. Крестьянство. Казачество. Социальный и культурный разрыв между сословиями.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Власть и реформы в первой половине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Реформы начала царствования Александра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1815–1825 гг. Конституционные проекты. Причины неудач реформ Александра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. А.А.Аракчеев. Военные поселения. Общественное движение. Декабристы.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. Смена политических приоритетов. Роль бюрократии. Официальный национализм. Консерватизм в государственно-правовой и идеологической сферах. Кризис идеологии самодержавия.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tabs>
                <w:tab w:val="left" w:pos="782"/>
              </w:tabs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и Николая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России к началу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 Основные направления и принципы внешней политики.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Антифранцузские коалиции и Отечественная война 1812 г.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Европа после Наполеона. «Священный союз» и идеалы легитимизма. Финская автономия и польская Конституция.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Борьба с Османской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Закавказье в политике Российской империи; борьба с Ираном за территории и влияние. Вхождение Закавказья в состав России.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 иевропейские революции 1830–1831 гг., 1848–1849 гг.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Крымская война и крах «Венской системы».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hanging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 художественная жизнь России первой половины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Российский феномен: философия, литература и литературная критика вместо политической борьбы. Политические идеалы: иллюзии и реальность.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борьба и поиск национально-политической идентичности.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Славянофилы. Западники.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Правительственная идеология и рождение теории «официальной народности». Музыкальная культура. Живопись: от классицизма к романтизму и реализму. Архитектура. Театр.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науки и техники в России в первой половине XIX в.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Открытия и технические изобретения. Литература и книгоиздание. Стили и направления в литературе: сентиментализм, романтизм, реализм.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9.2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эпоху великих реформ Александра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Россия после Крымской войны. Александр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крестьянской реформы.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Либералы и консерваторы власти. Реакция на польское восстание. Особенности государственно-политического консерватизма второй половины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 Российский либерализм.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Цареубийство 1 марта 1881 г. и его последствия.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hanging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Пореформенная Россия. 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социальных слоев. Буржуазия и пролетариат. Консервативный курс Александра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. Ограничение реформ. Ужесточение цензуры. Сословная и национальная политика правительства.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движение: спад и новый подъем.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в системе международных отношений второй половины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Политика России в Средней Азии и на Дальнем Востоке.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9.4</w:t>
            </w:r>
          </w:p>
          <w:p w:rsidR="002E69BE" w:rsidRPr="00DE1271" w:rsidRDefault="002E69BE" w:rsidP="00DE1271">
            <w:pPr>
              <w:pStyle w:val="8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Интеллектуальная и художественная жизнь пореформенной России.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реформы и русская культура. Перемены в системе образования: училища, школы, гимназии, университеты. Развитие науки и техники.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литературы. Музыкальная культура. Живопись. Архитектура. Театр.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9.5</w:t>
            </w:r>
          </w:p>
          <w:p w:rsidR="002E69BE" w:rsidRPr="00DE1271" w:rsidRDefault="002E69BE" w:rsidP="00DE1271">
            <w:pPr>
              <w:pStyle w:val="8"/>
              <w:spacing w:before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населения России в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aa"/>
              <w:spacing w:after="0"/>
              <w:ind w:left="0" w:firstLine="34"/>
              <w:jc w:val="both"/>
            </w:pPr>
            <w:r w:rsidRPr="00DE1271">
      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</w:t>
            </w:r>
          </w:p>
          <w:p w:rsidR="002E69BE" w:rsidRPr="00DE1271" w:rsidRDefault="002E69BE" w:rsidP="00DE1271">
            <w:pPr>
              <w:pStyle w:val="aa"/>
              <w:spacing w:after="0"/>
              <w:ind w:left="0" w:firstLine="34"/>
              <w:jc w:val="both"/>
              <w:rPr>
                <w:spacing w:val="-6"/>
              </w:rPr>
            </w:pPr>
            <w:r w:rsidRPr="00DE1271">
              <w:rPr>
                <w:spacing w:val="-6"/>
              </w:rPr>
              <w:t>Духовенство. Правовое и материальное положение. Иерархи и рядовое духовенство. Быт, нравы. Священнослужители и общество.</w:t>
            </w:r>
          </w:p>
          <w:p w:rsidR="002E69BE" w:rsidRPr="00DE1271" w:rsidRDefault="002E69BE" w:rsidP="00DE1271">
            <w:pPr>
              <w:pStyle w:val="aa"/>
              <w:spacing w:after="0"/>
              <w:ind w:left="0" w:firstLine="34"/>
              <w:jc w:val="both"/>
            </w:pPr>
            <w:r w:rsidRPr="00DE1271">
              <w:lastRenderedPageBreak/>
              <w:t>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</w:t>
            </w:r>
          </w:p>
          <w:p w:rsidR="002E69BE" w:rsidRPr="00DE1271" w:rsidRDefault="002E69BE" w:rsidP="00DE1271">
            <w:pPr>
              <w:pStyle w:val="aa"/>
              <w:spacing w:after="0"/>
              <w:ind w:left="0" w:firstLine="34"/>
              <w:jc w:val="both"/>
            </w:pPr>
            <w:r w:rsidRPr="00DE1271">
              <w:t>Чиновный мир. Высшая бюрократия и «маленький человек»: материальное положение и духовные запросы.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10.1</w:t>
            </w:r>
          </w:p>
          <w:p w:rsidR="002E69BE" w:rsidRPr="00DE1271" w:rsidRDefault="002E69BE" w:rsidP="00DE127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отношения в начале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Начало борьбы за передел мира. Русско-японская войны. Складывание двух противостоящих друг другу военных блоков великих держав — Тройственного союза и Антанты.</w:t>
            </w:r>
          </w:p>
          <w:p w:rsidR="002E69BE" w:rsidRPr="00DE1271" w:rsidRDefault="002E69BE" w:rsidP="00DE1271">
            <w:pPr>
              <w:tabs>
                <w:tab w:val="left" w:pos="0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«Прекрасная эпоха»: западное общество в начале ХХ в.</w:t>
            </w:r>
          </w:p>
          <w:p w:rsidR="002E69BE" w:rsidRPr="00DE1271" w:rsidRDefault="002E69BE" w:rsidP="00DE1271">
            <w:pPr>
              <w:pStyle w:val="26"/>
              <w:spacing w:after="0" w:line="240" w:lineRule="auto"/>
              <w:ind w:left="0"/>
              <w:jc w:val="both"/>
              <w:rPr>
                <w:i/>
              </w:rPr>
            </w:pPr>
            <w:r w:rsidRPr="00DE1271">
              <w:t>Повышение образовательного уровня населения. Изменения в положении рабочих. Профсоюзное движение.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26"/>
              <w:spacing w:after="0" w:line="240" w:lineRule="auto"/>
              <w:ind w:left="0" w:firstLine="34"/>
              <w:jc w:val="both"/>
              <w:rPr>
                <w:i/>
              </w:rPr>
            </w:pPr>
            <w:r w:rsidRPr="00DE1271">
              <w:t xml:space="preserve">Научно-технический прогресс на рубеже </w:t>
            </w:r>
            <w:r w:rsidRPr="00DE1271">
              <w:rPr>
                <w:lang w:val="en-US"/>
              </w:rPr>
              <w:t>XIX</w:t>
            </w:r>
            <w:r w:rsidRPr="00DE1271">
              <w:t>–</w:t>
            </w:r>
            <w:r w:rsidRPr="00DE1271">
              <w:rPr>
                <w:lang w:val="en-US"/>
              </w:rPr>
              <w:t>XX</w:t>
            </w:r>
            <w:r w:rsidRPr="00DE1271">
              <w:t xml:space="preserve"> вв. </w:t>
            </w:r>
          </w:p>
          <w:p w:rsidR="002E69BE" w:rsidRPr="00DE1271" w:rsidRDefault="002E69BE" w:rsidP="00DE1271">
            <w:pPr>
              <w:pStyle w:val="26"/>
              <w:spacing w:after="0" w:line="240" w:lineRule="auto"/>
              <w:ind w:left="0" w:hanging="108"/>
              <w:jc w:val="both"/>
            </w:pPr>
            <w:r w:rsidRPr="00DE1271">
              <w:lastRenderedPageBreak/>
      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Перемены в социальной структуре индустриально развитых стран. Урбанизация. Снижение доли аграрного населения. Рост экономического веса сферы услуг.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a8"/>
              <w:spacing w:after="0"/>
              <w:ind w:hanging="108"/>
            </w:pPr>
            <w:r w:rsidRPr="00DE1271">
              <w:t xml:space="preserve">Социальный и демографический состав российского общества.Миграционные процессы. Кризис сословного деления. 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>Российская правовая система. Свод законов Российской империи.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 xml:space="preserve">Экономические реформы С.Ю. Витте и П.А. Столыпина. Россия в системе международных отношений. Проблемы догоняющей модернизации. </w:t>
            </w:r>
            <w:r w:rsidRPr="00DE1271">
              <w:lastRenderedPageBreak/>
              <w:t xml:space="preserve">«Восточный вопрос» во внешней политике Российской империи.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война. Военно-политические блоки.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мировая война.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Истоки и причины. Особенности военных конфликтов в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в.: техносфера против человечества. Тотальный характер войны. Гибель традиционных военно-административных империй. Версальская система.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Чрезвычайное законодательство и его восприятие обществом.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 Влияние войны на общество.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10.4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Революционный процесс в России.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Февральская революция в России. Причины и ход революции. Эволюция власти и общества 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E1271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. Двоевластие. Кризисы Временного правительства. Причины радикализации общества. Учредительное собрание: ожидание, деятельность, результат.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Приход большевиков к власти в России.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DE1271">
                <w:rPr>
                  <w:rFonts w:ascii="Times New Roman" w:hAnsi="Times New Roman" w:cs="Times New Roman"/>
                  <w:sz w:val="24"/>
                  <w:szCs w:val="24"/>
                </w:rPr>
                <w:t>1918 г</w:t>
              </w:r>
            </w:smartTag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9BE" w:rsidRPr="00DE1271" w:rsidRDefault="002E69BE" w:rsidP="00DE1271">
            <w:pPr>
              <w:pStyle w:val="a8"/>
              <w:spacing w:after="0"/>
              <w:ind w:hanging="108"/>
            </w:pPr>
            <w:r w:rsidRPr="00DE1271">
      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>Причины поражения антибольшевистских сил. Российская эмиграция.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  <w:rPr>
                <w:i/>
              </w:rPr>
            </w:pPr>
            <w:r w:rsidRPr="00DE1271">
              <w:t xml:space="preserve">Советская Россия на международной арене. Брестский мир. Военная интервенции стран Антанты. Изоляция Советской России. Коминтерн. «Экспорт революции».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Гражданская война: причины, действующие лица, политические программы сторон. Красный и белый террор.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11.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E82377" w:rsidRDefault="002E69BE" w:rsidP="00DE127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 w:rsidRPr="00E82377">
              <w:rPr>
                <w:rFonts w:ascii="Times New Roman" w:hAnsi="Times New Roman" w:cs="Times New Roman"/>
                <w:caps/>
                <w:color w:val="auto"/>
              </w:rPr>
              <w:t>Между мировыми войнами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20—30-е годы ХХ в.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E82377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E82377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E82377" w:rsidRDefault="002E69BE" w:rsidP="00DE1271">
            <w:pPr>
              <w:pStyle w:val="3"/>
              <w:spacing w:before="0"/>
              <w:ind w:firstLine="34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82377">
              <w:rPr>
                <w:rFonts w:ascii="Times New Roman" w:hAnsi="Times New Roman" w:cs="Times New Roman"/>
                <w:b w:val="0"/>
                <w:color w:val="auto"/>
              </w:rPr>
              <w:t>Страны Европы в 20-е годы ХХ в. 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Запад в 30-е годы ХХ в.Мировой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 Крушение Веймарской республики и германский национал-социализм. Тоталитаризм.</w:t>
            </w:r>
          </w:p>
          <w:p w:rsidR="002E69BE" w:rsidRPr="00DE1271" w:rsidRDefault="002E69BE" w:rsidP="00DE1271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Народы Азии, Африки и Латинской Америки в первой половине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E69BE" w:rsidRPr="00DE1271" w:rsidRDefault="002E69BE" w:rsidP="00DE1271">
            <w:pPr>
              <w:pStyle w:val="aa"/>
              <w:spacing w:after="0"/>
              <w:ind w:left="0"/>
              <w:jc w:val="both"/>
            </w:pPr>
            <w:r w:rsidRPr="00DE1271">
              <w:t>Основы функционирования колониальных систем в индустриальную эпоху. Латинская Америка на путях модернизации: каудильизм или демократия?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aa"/>
              <w:spacing w:after="0"/>
              <w:ind w:left="0" w:firstLine="34"/>
              <w:jc w:val="both"/>
            </w:pPr>
            <w:r w:rsidRPr="00DE1271">
              <w:t>Международные отношения в 20—30-е годы ХХ в.</w:t>
            </w:r>
          </w:p>
          <w:p w:rsidR="002E69BE" w:rsidRPr="00DE1271" w:rsidRDefault="002E69BE" w:rsidP="00DE127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«умиротворения» агрессоров. Пакт Молотова—Рибентропа.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социализма в СССР: модернизация на почве традиционализма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a8"/>
              <w:spacing w:after="0"/>
              <w:rPr>
                <w:i/>
              </w:rPr>
            </w:pPr>
            <w:r w:rsidRPr="00DE1271">
              <w:t xml:space="preserve">Кризис «военного коммунизма». Новая экономическая политика (нэп): сущность и направления. 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DE1271">
                <w:t>1924 г</w:t>
              </w:r>
            </w:smartTag>
            <w:r w:rsidRPr="00DE1271">
              <w:t>. Основные направления национально-государственного строительства. Централизация государственного аппарата.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 xml:space="preserve">Становление единоличной власти И.В. Сталина. Культ личности. Борьба с инакомыслием. Массовые репрессии. 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>Развитие экономики СССР в конце 20–30-х годов</w:t>
            </w:r>
            <w:r w:rsidRPr="00DE1271">
              <w:rPr>
                <w:bCs/>
              </w:rPr>
              <w:t>.</w:t>
            </w:r>
            <w:r w:rsidRPr="00DE1271">
              <w:t xml:space="preserve">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</w:t>
            </w:r>
            <w:r w:rsidRPr="00DE1271">
              <w:lastRenderedPageBreak/>
              <w:t>война; присоединение Прибалтики, Бессарабии, Северной Буковины, Западной Украины и Западной Белоруссии.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>«Культурная революция».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советской системы образования. 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Достижения и потери в сфере науки и искусства.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12.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Вторая мировая война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война: причины, ход, значение.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ход. «Странная война». Блицкриг вермахта.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системе международных отношений со вступлением в войну СССР и США.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Антигитлеровская коалиция. Ленд-лиз.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Военные действия на Тихом и Атлантическом океанах, в Африке и Азии. «Второй фронт» в Европе. Война технологий. Миропорядок Ялты и Потсдама.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Возникновение биполярного мира.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СССР в годы Великой Отечественной войны.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  <w:rPr>
                <w:spacing w:val="-4"/>
              </w:rPr>
            </w:pPr>
            <w:r w:rsidRPr="00DE1271">
              <w:rPr>
                <w:spacing w:val="-4"/>
              </w:rPr>
      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  <w:rPr>
                <w:spacing w:val="-4"/>
              </w:rPr>
            </w:pPr>
            <w:r w:rsidRPr="00DE1271">
              <w:rPr>
                <w:spacing w:val="-4"/>
              </w:rPr>
              <w:t>Партизанское движение. Национальная политика.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>Основные этапы военных действий. Советское военное искусство. Героизм советских людей в годы войны. Роль советского тыла.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 xml:space="preserve">Государственный строй. 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lastRenderedPageBreak/>
              <w:t>Милитаризация аппарата. Управление экономикой в военное время. Влияние довоенной модернизации экономики на ход военных действий.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Решающая роль СССР в разгроме нацизма. Значение и цена Победы в Великой Отечественной войне.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13.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Мир во второй половине </w:t>
            </w: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XX</w:t>
            </w: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«Холодная война»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Сверхдержавы: США и СССР. Обоюдная заинтересованность в формировании образа врага. Противоречия: геополитика или идеология? 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Гонкавооружений и локальные конфликты.</w:t>
            </w:r>
          </w:p>
          <w:p w:rsidR="002E69BE" w:rsidRPr="00DE1271" w:rsidRDefault="002E69BE" w:rsidP="00DE127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Распад колониальной системы. Военно-политические кризисы в рамках «холодной войны».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Военные блоки. 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Две Европы — два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революция. Качественно новый уровень энерговооруженности общества, ядерная энергетика. Прорыв в космос. 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научной картины    мира. Дегуманизация искусства.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Азии, Африки и Латинской Америки.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 — кризис метрополий. Американский «Великий проект» и «старые» империи.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Советский антиколониализм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Страны Азии и Африки в системе биполярного мира.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неприсоединения.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Доктрины третьего пути. Проблемы развивающихся стран.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Латинская Америка. Социализм в Западном полушарии.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14.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СССР в 1945–1991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E45E26" w:rsidRDefault="002E69BE" w:rsidP="00DE1271">
            <w:pPr>
              <w:pStyle w:val="3"/>
              <w:spacing w:before="0"/>
              <w:ind w:firstLine="7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E26">
              <w:rPr>
                <w:rFonts w:ascii="Times New Roman" w:hAnsi="Times New Roman" w:cs="Times New Roman"/>
                <w:color w:val="auto"/>
              </w:rPr>
              <w:t>Тема 14.1</w:t>
            </w:r>
          </w:p>
          <w:p w:rsidR="002E69BE" w:rsidRPr="00DE1271" w:rsidRDefault="002E69BE" w:rsidP="00DE1271">
            <w:pPr>
              <w:pStyle w:val="3"/>
              <w:spacing w:before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E45E26">
              <w:rPr>
                <w:rFonts w:ascii="Times New Roman" w:hAnsi="Times New Roman" w:cs="Times New Roman"/>
                <w:color w:val="auto"/>
              </w:rPr>
              <w:t>СССР в послевоенный период: углубление традиционных начал в советском обществе</w:t>
            </w:r>
            <w:r w:rsidRPr="00DE1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a8"/>
              <w:spacing w:after="0"/>
            </w:pPr>
            <w:r w:rsidRPr="00DE1271">
              <w:lastRenderedPageBreak/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</w:t>
            </w:r>
            <w:r w:rsidRPr="00DE1271">
              <w:lastRenderedPageBreak/>
              <w:t>ксенофобии. Усиление этно-культурной унификации. Апогей культа личности И.В. Сталина. Политические процессы.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 xml:space="preserve">Место СССР в послевоенном мире. Влияние «холодной войны» на экономику и внешнюю политику. Советский Союз и «сталинизация» стран «народной демократии».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a8"/>
              <w:spacing w:after="0"/>
            </w:pPr>
            <w:r w:rsidRPr="00DE1271">
              <w:t xml:space="preserve">Борьба за власть после смерти И.В. Сталина. Приход к власти Н.С. Хрущева. Попытки преодоления культа личности. </w:t>
            </w:r>
            <w:r w:rsidRPr="00DE1271">
              <w:rPr>
                <w:lang w:val="en-US"/>
              </w:rPr>
              <w:t>XX</w:t>
            </w:r>
            <w:r w:rsidRPr="00DE1271">
      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>Промышленность: снижение темпов модернизации. Элементы волюнтаризма в сельскохозяйственном производстве.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>Внешняя политика СССР. Социалистический лагерь. Конфликты из-за различий в восприятии курса «десталинизации»: Венгрия, Польша, Китай, Албания.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 xml:space="preserve">Либерализация внешней политики. Попытки диалога с Западом.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Культурная жизнь общества. «Оттепель».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реформы 1950–1960-х годов, причины их неудач.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14.2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СССР в конце 1960-х — начале 1980-х гг.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 xml:space="preserve">Общественно-политическое развитие СССР. «Неосталинизм». Идеологизация режима. Теория развитого социализма. Политическая апатия общества. Экономика СССР. Роль сырьевых ресурсов. </w:t>
            </w:r>
            <w:r w:rsidRPr="00DE1271">
              <w:lastRenderedPageBreak/>
              <w:t>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странам.Ю.В. Андропов и попытка административного решения кризисных проблем.</w:t>
            </w:r>
          </w:p>
          <w:p w:rsidR="002E69BE" w:rsidRPr="00DE1271" w:rsidRDefault="002E69BE" w:rsidP="00DE1271">
            <w:pPr>
              <w:pStyle w:val="a8"/>
              <w:spacing w:after="0"/>
              <w:ind w:firstLine="34"/>
            </w:pPr>
            <w:r w:rsidRPr="00DE1271"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8"/>
              <w:spacing w:before="0" w:line="240" w:lineRule="auto"/>
              <w:ind w:hanging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СССР в период перестройки. Причины реформ М.С. Горбачева. Кризис классической советской модели социализма. Попытки экономической модернизации.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>Советская культура. Новые ориентиры. Литература. Кинематограф.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 xml:space="preserve">СССР системе международных отношений. Окончание «холодной войны». Сближение с США и Западной Европой. 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>Крах политики перестройки. Распад СССР: причины, объективные и субъективные факторы, последствия.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 xml:space="preserve">Распад социалистического лагеря. </w:t>
            </w:r>
          </w:p>
          <w:p w:rsidR="002E69BE" w:rsidRPr="00DE1271" w:rsidRDefault="002E69BE" w:rsidP="00DE1271">
            <w:pPr>
              <w:pStyle w:val="a8"/>
              <w:spacing w:after="0"/>
            </w:pPr>
            <w:r w:rsidRPr="00DE1271">
              <w:t>Окончание войны в Афганистане. Конец биполярного мира.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15.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Россия и мир на рубеже ХХ–</w:t>
            </w: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X</w:t>
            </w: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</w:t>
            </w: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DE12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вЕКОВ.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15.1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на современном этапе.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pStyle w:val="a8"/>
              <w:spacing w:after="0"/>
            </w:pPr>
            <w:r w:rsidRPr="00DE1271"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      </w:r>
          </w:p>
          <w:p w:rsidR="002E69BE" w:rsidRPr="00DE1271" w:rsidRDefault="002E69BE" w:rsidP="00DE1271">
            <w:pPr>
              <w:pStyle w:val="a8"/>
              <w:spacing w:after="0"/>
              <w:ind w:firstLine="142"/>
            </w:pPr>
            <w:r w:rsidRPr="00DE1271">
              <w:t xml:space="preserve">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      </w:r>
          </w:p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Основы функционирования информационной экономики. Кризис традиционных отраслей.  Проблемы окружающей среды. Глобализм и антиглобализм. Конфликты из-за ресурсов. Технологии будущего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E69BE" w:rsidRPr="00DE1271" w:rsidRDefault="002E69BE" w:rsidP="00DE127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Страны третьего мира.Успехи и трудности развития. Конфликт традиционного уклада и модернизационных тенденций. Рост фундаменталистских настроений. </w:t>
            </w:r>
          </w:p>
          <w:p w:rsidR="002E69BE" w:rsidRPr="00DE1271" w:rsidRDefault="002E69BE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Рецидивы «холодной войны». Место России в международных отношениях.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E" w:rsidRPr="00DE1271" w:rsidRDefault="002E69BE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69BE" w:rsidRPr="00DE1271" w:rsidTr="00DD07D3">
        <w:trPr>
          <w:trHeight w:val="20"/>
        </w:trPr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9BE" w:rsidRPr="00DE1271" w:rsidRDefault="002E69BE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66056" w:rsidRPr="00DE1271" w:rsidRDefault="00F66056" w:rsidP="00DE1271">
      <w:pPr>
        <w:pStyle w:val="1"/>
        <w:jc w:val="both"/>
        <w:rPr>
          <w:sz w:val="24"/>
        </w:rPr>
      </w:pPr>
      <w:r w:rsidRPr="00DE1271">
        <w:rPr>
          <w:sz w:val="24"/>
        </w:rPr>
        <w:t>СТРУКТУРА И СОДЕРЖАНИЕ ОБЩЕОБРАЗОВАТЕЛЬНОГО УЧЕБНОГО ПРЕДМЕТА</w:t>
      </w:r>
    </w:p>
    <w:p w:rsidR="00F66056" w:rsidRPr="00DE1271" w:rsidRDefault="00F66056" w:rsidP="00DE12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общеобразовательного учебного предмета </w:t>
      </w:r>
      <w:r w:rsidRPr="00DE1271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F66056" w:rsidRPr="00DE1271" w:rsidRDefault="00F66056" w:rsidP="00DE12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366"/>
        <w:gridCol w:w="6885"/>
        <w:gridCol w:w="2410"/>
        <w:gridCol w:w="3402"/>
      </w:tblGrid>
      <w:tr w:rsidR="00F66056" w:rsidRPr="00DE1271" w:rsidTr="00DD07D3">
        <w:trPr>
          <w:trHeight w:val="20"/>
          <w:tblHeader/>
        </w:trPr>
        <w:tc>
          <w:tcPr>
            <w:tcW w:w="2071" w:type="dxa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7251" w:type="dxa"/>
            <w:gridSpan w:val="2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ты, самостоятельная работа обучающихся, курсовая работ (проект)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смотрены)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3402" w:type="dxa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воения</w:t>
            </w:r>
          </w:p>
        </w:tc>
      </w:tr>
      <w:tr w:rsidR="00F66056" w:rsidRPr="00DE1271" w:rsidTr="00DD07D3">
        <w:trPr>
          <w:trHeight w:val="20"/>
          <w:tblHeader/>
        </w:trPr>
        <w:tc>
          <w:tcPr>
            <w:tcW w:w="2071" w:type="dxa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1" w:type="dxa"/>
            <w:gridSpan w:val="2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Развитие понятия о числе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Развитие понятия о числе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Целые и рациональные числа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Действительные числа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Приближённые вычисления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Корень n-й степени. </w:t>
            </w: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Обобщение понятия степени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1.Корень n–ой степени из числа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2.Иррациональные уравнения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3.Степень с рациональным показателем. Свойства степени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4.Степенная функция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5.Вычисление и сравнение корней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6.Выполнение расчетов с радикалами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7.Решение иррациональных уравнений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8.Нахождение значений степеней с рациональными показателями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9.Сравнение степеней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10.Преобразования выражений, содержащих степени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 Показательная и логарифмическая функции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Степень с иррациональным показателем.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Свойства степеней с действительным показателем.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Показательная функция, ее свойства и график.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Показательные уравнения и неравенства.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Логарифм числа. Свойство логарифмов.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Переход к новому основанию.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Десятичные и натуральные логарифмы.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Логарифмическая функция, ее свойства и график.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Логарифмические уравнения и неравенства. Системы уравнений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Тема3.1</w:t>
            </w: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Параллельность иперпендикулярность прямых и плоскостей в пространстве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98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Аксиомы стереометрии.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Взаимное расположение двух прямых в пространстве.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Параллельность прямой и плоскости.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Параллельность плоскостей.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Перпендикулярность прямой и плоскости.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Перпендикуляр и наклонная.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Угол между прямой и плоскостью.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Двугранный угол. Угол между плоскостями.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bCs/>
              </w:rPr>
            </w:pPr>
            <w:r w:rsidRPr="00DE1271">
              <w:rPr>
                <w:color w:val="000000"/>
              </w:rPr>
              <w:t>Перпендикулярность двух плоскостей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комбинаторики.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размещений, перестановок, сочетаний.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бинома Ньютона.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Паскаля.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 и  математической статистики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35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Тема5.1.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теории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вероятностей и  математической статистики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Событие, вероятность события.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данных (таблицы, диаграммы, графики). Понятие о задачах математической статистики.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Тема6.1.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Координаты и векторы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Прямоугольная (декартова) система координат в пространстве.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Формула расстояния между двумя точками.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Векторы. Координаты вектора. Модуль вектора.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Сложение векторов. Умножение вектора на число.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Угол между двумя векторами. Скалярное произведение векторов.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30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513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Тема7.1.</w:t>
            </w: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Тригонометрические функции числового аргумента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Радианная мера угла. Вращательное синус, косинус, тангенс и котангенс числа.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Основные тригонометрические тождества.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Формулы приведения.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Формулы двойного угла.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Формулы сложения.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Преобразование простейших тригонометрических выражений.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Тема7.2.</w:t>
            </w: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Тригонометрические уравнения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pStyle w:val="af0"/>
              <w:spacing w:before="0" w:after="0"/>
              <w:jc w:val="both"/>
              <w:rPr>
                <w:i/>
                <w:iCs/>
                <w:color w:val="000000"/>
              </w:rPr>
            </w:pPr>
            <w:r w:rsidRPr="00DE1271">
              <w:rPr>
                <w:i/>
                <w:iCs/>
                <w:color w:val="000000"/>
              </w:rPr>
              <w:t>Арксинус, арккосинус числа.</w:t>
            </w:r>
          </w:p>
          <w:p w:rsidR="00F66056" w:rsidRPr="00DE1271" w:rsidRDefault="00F66056" w:rsidP="00DE1271">
            <w:pPr>
              <w:pStyle w:val="af0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Простейшие тригонометрические уравнения.</w:t>
            </w:r>
          </w:p>
          <w:p w:rsidR="00F66056" w:rsidRPr="00DE1271" w:rsidRDefault="00F66056" w:rsidP="00DE1271">
            <w:pPr>
              <w:pStyle w:val="af0"/>
              <w:spacing w:before="0" w:after="0"/>
              <w:jc w:val="both"/>
            </w:pPr>
            <w:r w:rsidRPr="00DE1271">
              <w:rPr>
                <w:color w:val="000000"/>
              </w:rPr>
              <w:t>Решение тригонометрических уравнений сводящихся к квадратным, однородные уравнения, разложение на множители.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графики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Тема8.1.</w:t>
            </w: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Функции, их свойства и графики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5" w:type="dxa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Числовая функция. Область определения, множество значений; графики функций, построение графиков функций, заданных различными способами.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графиков. Параллельный перенос, симметрия относительно оси координат и симметрия относительно начала координат, симметрия относительно прямой y=x, растяжение сжатие вдоль осей координат.</w:t>
            </w:r>
          </w:p>
          <w:p w:rsidR="00F66056" w:rsidRPr="00DE1271" w:rsidRDefault="00F66056" w:rsidP="00DE1271">
            <w:pPr>
              <w:pStyle w:val="af0"/>
              <w:spacing w:before="0" w:after="0"/>
              <w:jc w:val="both"/>
              <w:rPr>
                <w:color w:val="000000"/>
                <w:lang w:eastAsia="ru-RU"/>
              </w:rPr>
            </w:pPr>
            <w:r w:rsidRPr="00DE1271">
              <w:rPr>
                <w:color w:val="000000"/>
                <w:lang w:eastAsia="ru-RU"/>
              </w:rPr>
              <w:t>Свойства функции: монотонность, четность, нечетность, ограниченность, периодичность.</w:t>
            </w:r>
          </w:p>
          <w:p w:rsidR="00F66056" w:rsidRPr="00DE1271" w:rsidRDefault="00F66056" w:rsidP="00DE1271">
            <w:pPr>
              <w:pStyle w:val="af0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  <w:lang w:eastAsia="ru-RU"/>
              </w:rPr>
              <w:t>Промежутки убывания, возрастания, наименьшее и наибольшее значения, точки экстремума.</w:t>
            </w:r>
          </w:p>
          <w:p w:rsidR="00F66056" w:rsidRPr="00DE1271" w:rsidRDefault="00F66056" w:rsidP="00DE1271">
            <w:pPr>
              <w:pStyle w:val="af0"/>
              <w:spacing w:before="0" w:after="0"/>
              <w:jc w:val="both"/>
              <w:rPr>
                <w:lang w:eastAsia="ru-RU"/>
              </w:rPr>
            </w:pPr>
            <w:r w:rsidRPr="00DE1271">
              <w:rPr>
                <w:color w:val="000000"/>
                <w:lang w:eastAsia="ru-RU"/>
              </w:rPr>
              <w:t>Графическая интерпретация. Обратные функции, сплошная функция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9.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Вершины, ребра, грани многогранника.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Призма. Прямая и </w:t>
            </w:r>
            <w:r w:rsidRPr="00DE12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наклонная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призма. Правильная призма. Параллелепипед. Куб.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Пирамида. Правильная пирамида. </w:t>
            </w:r>
            <w:r w:rsidRPr="00DE12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Усеченная пирамида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Тетраэдр. Площади поверхности и объемы многогранников.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9.2.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и конус. Основание, высота, боковая поверхность, образующая, развертка. Сечения.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 и сфера.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объемов и площадей поверхностей.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Тема10.1.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в геометрии. Формулы объемов тел.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2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1.Объём и его измерение. Интегральная формула объёма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2.Формулы объёма куба, параллелепипеда, призмы, цилиндра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  <w:lang w:eastAsia="ru-RU"/>
              </w:rPr>
            </w:pPr>
            <w:r w:rsidRPr="00DE1271">
              <w:rPr>
                <w:iCs/>
                <w:color w:val="000000"/>
                <w:lang w:eastAsia="ru-RU"/>
              </w:rPr>
              <w:t>3.</w:t>
            </w:r>
            <w:r w:rsidRPr="00DE1271">
              <w:rPr>
                <w:color w:val="000000"/>
                <w:lang w:eastAsia="ru-RU"/>
              </w:rPr>
              <w:t>Формулы объёма пирамиды, конуса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  <w:lang w:eastAsia="ru-RU"/>
              </w:rPr>
            </w:pPr>
            <w:r w:rsidRPr="00DE1271">
              <w:rPr>
                <w:iCs/>
                <w:color w:val="000000"/>
                <w:lang w:eastAsia="ru-RU"/>
              </w:rPr>
              <w:t>4.</w:t>
            </w:r>
            <w:r w:rsidRPr="00DE1271">
              <w:rPr>
                <w:color w:val="000000"/>
                <w:lang w:eastAsia="ru-RU"/>
              </w:rPr>
              <w:t>Формулы объёма шара и площади поверхности сферы</w:t>
            </w:r>
          </w:p>
          <w:p w:rsidR="00F66056" w:rsidRPr="00DE1271" w:rsidRDefault="00F66056" w:rsidP="00DE1271">
            <w:pPr>
              <w:pStyle w:val="af0"/>
              <w:shd w:val="clear" w:color="auto" w:fill="FFFFFF"/>
              <w:spacing w:before="0" w:after="0"/>
              <w:jc w:val="both"/>
              <w:rPr>
                <w:color w:val="000000"/>
                <w:lang w:eastAsia="ru-RU"/>
              </w:rPr>
            </w:pPr>
            <w:r w:rsidRPr="00DE1271">
              <w:rPr>
                <w:iCs/>
                <w:color w:val="000000"/>
                <w:lang w:eastAsia="ru-RU"/>
              </w:rPr>
              <w:t>5.</w:t>
            </w:r>
            <w:r w:rsidRPr="00DE1271">
              <w:rPr>
                <w:color w:val="000000"/>
                <w:lang w:eastAsia="ru-RU"/>
              </w:rPr>
              <w:t>Подобие тел. Отношение площадей поверхностей и объёмов   подобных тел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A6A6A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  <w:shd w:val="clear" w:color="auto" w:fill="A6A6A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A6A6A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A6A6A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математического анализа.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3402" w:type="dxa"/>
            <w:vMerge/>
            <w:shd w:val="clear" w:color="auto" w:fill="A6A6A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Предел последовательности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  <w:shd w:val="clear" w:color="auto" w:fill="A6A6A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pStyle w:val="af0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Последовательности. Способы задания и свойства числовых последовательностей.</w:t>
            </w:r>
          </w:p>
          <w:p w:rsidR="00F66056" w:rsidRPr="00DE1271" w:rsidRDefault="00F66056" w:rsidP="00DE1271">
            <w:pPr>
              <w:pStyle w:val="af0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Понятие о пределе последовательности.</w:t>
            </w:r>
          </w:p>
          <w:p w:rsidR="00F66056" w:rsidRPr="00DE1271" w:rsidRDefault="00F66056" w:rsidP="00DE1271">
            <w:pPr>
              <w:pStyle w:val="af0"/>
              <w:spacing w:before="0" w:after="0"/>
              <w:jc w:val="both"/>
            </w:pPr>
            <w:r w:rsidRPr="00DE1271">
              <w:rPr>
                <w:color w:val="000000"/>
              </w:rPr>
              <w:t>Бесконечно убывающая геометрическая прогрессия и ее сумма.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Тема11.2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Производная и ее применение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непрерывности функции.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Производная.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производной функции, ее геометрический и физический смысл.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Производные суммы, разности, произведения, частного.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Производные степенной и тригонометрических функций, показательной логарифмической функций.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Производные сложной функции.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Уравнение касательной к графику функции.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непрерывности функции. Метод интервалов.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Тема12.1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5" w:type="dxa"/>
          </w:tcPr>
          <w:p w:rsidR="00F66056" w:rsidRPr="00DE1271" w:rsidRDefault="00F66056" w:rsidP="00DE1271">
            <w:pPr>
              <w:pStyle w:val="af0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Определение первообразной.</w:t>
            </w:r>
          </w:p>
          <w:p w:rsidR="00F66056" w:rsidRPr="00DE1271" w:rsidRDefault="00F66056" w:rsidP="00DE1271">
            <w:pPr>
              <w:pStyle w:val="af0"/>
              <w:spacing w:before="0" w:after="0"/>
              <w:jc w:val="both"/>
              <w:rPr>
                <w:color w:val="000000"/>
              </w:rPr>
            </w:pPr>
            <w:r w:rsidRPr="00DE1271">
              <w:rPr>
                <w:color w:val="000000"/>
              </w:rPr>
              <w:t>Применение определенного интеграла для нахождения площади криволинейной трапеции.</w:t>
            </w:r>
          </w:p>
          <w:p w:rsidR="00F66056" w:rsidRPr="00DE1271" w:rsidRDefault="00F66056" w:rsidP="00DE1271">
            <w:pPr>
              <w:pStyle w:val="af0"/>
              <w:spacing w:before="0" w:after="0"/>
              <w:jc w:val="both"/>
            </w:pPr>
            <w:r w:rsidRPr="00DE1271">
              <w:rPr>
                <w:color w:val="000000"/>
              </w:rPr>
              <w:t>Формула Ньютона-Лейбница.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13.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Тема13.1. Уравнения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Рациональные, иррациональные, показательные и тригонометрические уравнения и системы.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Равносильность уравнений, неравенств, систем.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13.2.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1.Рациональные, иррациональные, показательные и </w:t>
            </w:r>
            <w:r w:rsidRPr="00DE12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тригонометрические неравенства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приемы их решения.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2.Использование свойств и графиков функций при решении уравнений и неравенств.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3.Метод интервалов.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4.Изображение на координатной плоскости множества решений уравнений и неравенств с двумя переменными и их систем.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5.Прикладные задачи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6.Применение математических методов для решения содержательных задач из различных областей науки и практики.</w:t>
            </w:r>
          </w:p>
          <w:p w:rsidR="00F66056" w:rsidRPr="00DE1271" w:rsidRDefault="00F66056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7.Интерпретация результата, учет реальных ограничений.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pStyle w:val="af0"/>
              <w:spacing w:before="0" w:after="0"/>
              <w:jc w:val="both"/>
            </w:pPr>
          </w:p>
        </w:tc>
        <w:tc>
          <w:tcPr>
            <w:tcW w:w="3402" w:type="dxa"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8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8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8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8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66056" w:rsidRPr="00DE1271" w:rsidRDefault="00F66056" w:rsidP="00DE1271">
      <w:pPr>
        <w:pStyle w:val="1"/>
        <w:rPr>
          <w:sz w:val="24"/>
        </w:rPr>
      </w:pPr>
      <w:r w:rsidRPr="00DE1271">
        <w:rPr>
          <w:sz w:val="24"/>
        </w:rPr>
        <w:t>СТРУКТУРА И СОДЕРЖАНИЕ ОБЩЕОБРАЗОВАТЕЛЬНОГО УЧЕБНОГО ПРЕДМЕТА</w:t>
      </w:r>
    </w:p>
    <w:p w:rsidR="00F66056" w:rsidRPr="00DE1271" w:rsidRDefault="00F66056" w:rsidP="00DE127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общеобразовательного учебного предмета. </w:t>
      </w:r>
      <w:r w:rsidRPr="00DE1271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F66056" w:rsidRPr="00DE1271" w:rsidRDefault="00F66056" w:rsidP="00DE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651"/>
        <w:gridCol w:w="13"/>
        <w:gridCol w:w="12"/>
        <w:gridCol w:w="13"/>
        <w:gridCol w:w="50"/>
        <w:gridCol w:w="9476"/>
        <w:gridCol w:w="1687"/>
        <w:gridCol w:w="1491"/>
      </w:tblGrid>
      <w:tr w:rsidR="00F66056" w:rsidRPr="00DE1271" w:rsidTr="00DD07D3">
        <w:trPr>
          <w:trHeight w:val="20"/>
        </w:trPr>
        <w:tc>
          <w:tcPr>
            <w:tcW w:w="192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9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66056" w:rsidRPr="00DE1271" w:rsidTr="00DD07D3">
        <w:trPr>
          <w:trHeight w:val="207"/>
        </w:trPr>
        <w:tc>
          <w:tcPr>
            <w:tcW w:w="192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6056" w:rsidRPr="00DE1271" w:rsidTr="00DD07D3">
        <w:trPr>
          <w:trHeight w:val="196"/>
        </w:trPr>
        <w:tc>
          <w:tcPr>
            <w:tcW w:w="1922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Общие сведения по физической культуре 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6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8B3797">
            <w:pPr>
              <w:pStyle w:val="a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49"/>
                <w:tab w:val="left" w:pos="78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432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Взаимосвязь физической культуры и   получаемой профессии.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занятии физической культурой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78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8B3797">
            <w:pPr>
              <w:pStyle w:val="a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49"/>
                <w:tab w:val="left" w:pos="78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41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упражнений с профессиональной направленностью. Физические  упражнения, направленные на развитие и совершенствование профессионально важных физических качеств и двигательных навыков. Понятия о теории тестов и оценок физической подготовленности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79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3.       Формы, методы и условия, способствующие совершенствованию психофизиологических функций организма. Формы и методы совершенствования психофизиологических функций организма необходимых для успешного освоения профессии.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63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Практическая работа:</w:t>
            </w:r>
            <w:r w:rsidRPr="00DE12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1.      «Выполнение упражнений на развитие ловкости»,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 задания: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«не предусмотрено».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работы: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21"/>
        </w:trPr>
        <w:tc>
          <w:tcPr>
            <w:tcW w:w="1922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Раздели 2.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12+18+12</w:t>
            </w:r>
          </w:p>
        </w:tc>
        <w:tc>
          <w:tcPr>
            <w:tcW w:w="1491" w:type="dxa"/>
            <w:shd w:val="clear" w:color="auto" w:fill="BFBFB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8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старт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7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старт.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9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Прыжки с места и с разбега. Техника разбега, отталкивания, полета и приземления. 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Метания гранаты с места. Метания гранаты на дальность. Метание гранаты в разноименную цель.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техники толкание ядра. Толкание ядра на дальность.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работы:</w:t>
            </w:r>
            <w:r w:rsidRPr="00DE12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«не предусмотрено»</w:t>
            </w:r>
            <w:r w:rsidRPr="00DE12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3х10.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pStyle w:val="a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Бег 100м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Бег 200 м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Бег 400 м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Бег 2000 метров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Бег 3000 метров по пересеченной местности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разбега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76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гранаты в цель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6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Толкание ядра.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прыжковых упражнений. Развитие выносливости, прыгучести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упражнения для метания. Техника отдельных фаз метания.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34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ФК и спорт во внеаудиторное время:</w:t>
            </w:r>
          </w:p>
          <w:p w:rsidR="00F66056" w:rsidRPr="00DE1271" w:rsidRDefault="00F66056" w:rsidP="00DE127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скоростное – силовых качеств.  Специальные беговые упражнения.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349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массовые мероприятия:</w:t>
            </w:r>
          </w:p>
          <w:p w:rsidR="00F66056" w:rsidRPr="00DE1271" w:rsidRDefault="00F66056" w:rsidP="00DE127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 Соревнования по легкой атлетике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презентации по темам: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4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«Фазы метания ядра»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Олимпийских игр».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«Техника метания гранаты»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4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«Бег на короткую и длинную дистанцию»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2. Гимнастика.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98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Строевые упражнения. 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19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Акробатика.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6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(высота снаряда  115-120см.) через козла в ширину и в длину прыжок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6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Перекладина. Подъем переворотом в упоре махом одной и толчком другой. Соскоки из упора на низкой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5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Брусья.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работы: 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«не предусмотрено».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Перестроение в одну шеренгу, расчет, выполнения команд,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Разновидности кувырков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Стойки 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4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козла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Переворот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4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Группировки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4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Махи вперед и назад 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элементов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6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ФК и спорт во внеаудиторное время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гибкости и вестибулярного аппарата. Упражнения для развития гибкости и силы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9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массовые мероприятия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  соревнования по троеборью.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темам: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6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«Работа на спортивных снарядах» 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«Художественная гимнастика»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1"/>
        </w:trPr>
        <w:tc>
          <w:tcPr>
            <w:tcW w:w="1922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3.Раздел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П.П.Ф.П.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10+10+8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6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Гимнастика – упражнения с гантелями, набивными мячами, резиновыми жгутами, парные упражнения,   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силовые упражнения на гимнастических снарядах, упражнения с отягощениями.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3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игры – элементы баскетбола, волейбола и настольного тенниса, направленные на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зрительной, тактильной и кинестетической чувствительности (Броски в корзину с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дистанций и из различных положений, передачи разными способами и движениями, метание в цель теннисными мячами, различные эстафеты)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6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работы: 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«не предусмотрено».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1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1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координацию движений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активности и выносливости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мышц плечевого пояса и брюшного пояса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5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силы и быстроты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гибкости и вестибулярного аппарата. Упражнения для развития гибкости и силы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6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водные процедуры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многоборью.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7"/>
        </w:trPr>
        <w:tc>
          <w:tcPr>
            <w:tcW w:w="192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Раздел  Спортивные игры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17+12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4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Перемещение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13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мяча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мяча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Броски мяча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8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Выбивание мяча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28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нападения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защиты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работы: 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«не предусмотрено».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6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Ловля мяча. Передача на время.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4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игрока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и бросок мяча в кольцо.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защите и в нападении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Двухсторонняя игра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с судейством 5*5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394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 двигательных качеств: силы, ловкости, быстроты реакции при выполнении упражнения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общеразвивающих без предметов и с предметами. Эстафеты, подвижные игры и полосы препятствий.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массовые мероприятия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51" w:type="dxa"/>
            <w:gridSpan w:val="4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по теме: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2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«Оздоровительные и профилированные методы физического воспитания при занятиях различными видами спортивных игр».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58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«Влияние физических упражнений на здоровье человека»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18+14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4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Стойка волейболиста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2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Подачи мяча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4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44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Наподдающий удар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6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Блокирование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28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тактики нападения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58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тактика защиты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работы: 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«не предусмотрено».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по кругу в лево и вправо, встречная передача мяча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4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Приём  мяча снизу с группировкой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Блокирование одиночное, перемещение в прыжке у сетки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игры в защите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74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1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8B379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Двухсторонняя игра 6х6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61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прыжковой и силовой выносливости, скоростно-силовые качества, акробатические упражнения,   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со скакалкой, с набивными мячами, специальные подготовительные упражнения,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двухсторонняя игра с использованием изученных технических приемов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6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массовые мероприятия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теме: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5.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«Спортивные игры в современной системе физического воспитания».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5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6.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«Физическая культура в профессиональной деятельности»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2"/>
        </w:trPr>
        <w:tc>
          <w:tcPr>
            <w:tcW w:w="1922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 – футбол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4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Удары мяча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Отбор мяча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игры вратаря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7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тактические действия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 техника изученных приемов и действий в игровых упражнениях и подвижных играх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9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работы: 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«не предусмотрено»</w:t>
            </w:r>
            <w:r w:rsidRPr="00DE12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51" w:type="dxa"/>
            <w:gridSpan w:val="4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передвижений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51" w:type="dxa"/>
            <w:gridSpan w:val="4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Удары по мячу внешней и внутренней стопы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51" w:type="dxa"/>
            <w:gridSpan w:val="4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Примем мяча головой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2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gridSpan w:val="4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526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Удары на точность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8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gridSpan w:val="4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526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защиты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5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gridSpan w:val="4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526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нападения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9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gridSpan w:val="4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526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Жонглирования мяча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82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 – силовых качеств, общей и скоростной выносливости, быстроты в игровых действиях      применяются: специальные подготовительные действия; эстафета, игровые задания по сигналу пройденный материал по футболу.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мини - футболу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8"/>
        </w:trPr>
        <w:tc>
          <w:tcPr>
            <w:tcW w:w="1922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9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Стойки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9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Перемещения.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Подача мяча.  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Накаты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Срезы.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1 х 1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4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7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2 х 2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работы:  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>«не предусмотрено».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:rsidR="00F66056" w:rsidRPr="00DE1271" w:rsidRDefault="00F66056" w:rsidP="008B3797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4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Подачи  мяча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:rsidR="00F66056" w:rsidRPr="00DE1271" w:rsidRDefault="00F66056" w:rsidP="008B3797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4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Удар слева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:rsidR="00F66056" w:rsidRPr="00DE1271" w:rsidRDefault="00F66056" w:rsidP="008B3797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4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Удар справа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:rsidR="00F66056" w:rsidRPr="00DE1271" w:rsidRDefault="00F66056" w:rsidP="008B3797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4" w:type="dxa"/>
            <w:gridSpan w:val="5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Двухсторонняя игра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87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7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ФК и спорт во внеаудиторное время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3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F66056" w:rsidRPr="00DE1271" w:rsidRDefault="00F66056" w:rsidP="008B3797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9" w:type="dxa"/>
            <w:gridSpan w:val="3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движений, ловкости и глазомер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331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массовые мероприятия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  Соревнования по настольному теннису.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5" w:type="dxa"/>
            <w:gridSpan w:val="6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по теме: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8"/>
        </w:trPr>
        <w:tc>
          <w:tcPr>
            <w:tcW w:w="192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gridSpan w:val="4"/>
          </w:tcPr>
          <w:p w:rsidR="00F66056" w:rsidRPr="00DE1271" w:rsidRDefault="00F66056" w:rsidP="008B3797">
            <w:pPr>
              <w:pStyle w:val="a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6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профессиональных заболеваний методами физического воспитания».</w:t>
            </w:r>
          </w:p>
        </w:tc>
        <w:tc>
          <w:tcPr>
            <w:tcW w:w="1687" w:type="dxa"/>
            <w:vMerge/>
          </w:tcPr>
          <w:p w:rsidR="00F66056" w:rsidRPr="00DE1271" w:rsidRDefault="00F66056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12137" w:type="dxa"/>
            <w:gridSpan w:val="7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тематика курсовой работы (проекта).  ( если предусмотрены)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40"/>
        </w:trPr>
        <w:tc>
          <w:tcPr>
            <w:tcW w:w="12137" w:type="dxa"/>
            <w:gridSpan w:val="7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над курсовой работой  (проектом) (если предусмотрены)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45"/>
        </w:trPr>
        <w:tc>
          <w:tcPr>
            <w:tcW w:w="12137" w:type="dxa"/>
            <w:gridSpan w:val="7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(указать)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1-3сем. Зачет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4 сем. – Д/зачет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Всего  </w:t>
            </w:r>
          </w:p>
        </w:tc>
        <w:tc>
          <w:tcPr>
            <w:tcW w:w="1687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491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6056" w:rsidRPr="00DE1271" w:rsidRDefault="00F66056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66056" w:rsidRPr="00DE1271" w:rsidRDefault="00F66056" w:rsidP="00DE1271">
      <w:pPr>
        <w:pStyle w:val="1"/>
        <w:rPr>
          <w:b w:val="0"/>
          <w:sz w:val="24"/>
        </w:rPr>
      </w:pPr>
      <w:r w:rsidRPr="00DE1271">
        <w:rPr>
          <w:sz w:val="24"/>
        </w:rPr>
        <w:t>СТРУКТУРА И СОДЕРЖАНИЕ ОБЩЕОБРАЗОВАТЕЛЬНОГО УЧЕБНОГО ПРЕДМЕТА</w:t>
      </w:r>
    </w:p>
    <w:p w:rsidR="00F66056" w:rsidRPr="00DE1271" w:rsidRDefault="00F66056" w:rsidP="00DE12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56" w:rsidRPr="00DE1271" w:rsidRDefault="00F66056" w:rsidP="00DE12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>2.1 Тематический план и содержание общеобразовательного учебного предмета «Основы Безопасности Жизнедеятельности»</w:t>
      </w:r>
      <w:r w:rsidRPr="00DE127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66056" w:rsidRPr="00DE1271" w:rsidRDefault="00F66056" w:rsidP="00DE1271">
      <w:pPr>
        <w:pStyle w:val="110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u w:val="single"/>
        </w:rPr>
      </w:pPr>
      <w:r w:rsidRPr="00DE1271">
        <w:rPr>
          <w:u w:val="single"/>
        </w:rPr>
        <w:t xml:space="preserve">         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16"/>
        <w:gridCol w:w="46"/>
        <w:gridCol w:w="10010"/>
        <w:gridCol w:w="1443"/>
        <w:gridCol w:w="1257"/>
      </w:tblGrid>
      <w:tr w:rsidR="00F66056" w:rsidRPr="00DE1271" w:rsidTr="00DD07D3">
        <w:trPr>
          <w:trHeight w:val="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 и практические занятия,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66056" w:rsidRPr="00DE1271" w:rsidTr="00DD07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F66056" w:rsidRPr="00DE1271" w:rsidTr="00DD07D3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обеспечение личной безопасности и сохранение здоровья</w:t>
            </w: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Вредные привычки и их профилактика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Наркотики и наркомания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безопасность дорожного движения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3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взаимоотношение полов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взаимоотношения полов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способствующие укреплению здоровья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по темам: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понятия и классификация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Г.О. Мониторинг и прогнозирование чрезвычайных ситуации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Виды защитных сооружений и правила поведения в них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при угрозе теракта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E45E2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Модели поведения при возникновение условных природного характера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E45E2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государственная система защиты населения и территории от Ч.С.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E45E2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Оповещение  и информирование население об опасностях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E45E2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 – спасательные и другие неотложные работы в зонах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обороны государств и воинская обязанность 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курс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1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ВС России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8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личности военнослужащего как защитника Отечества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Воинская дисциплина и ответственность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    Как стать офицером Российской армии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6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    Основные понятия о воинской обязанности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6.    Прохождение военной службы по призыву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8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структура ВС. РФ.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Воинский учет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E45E26">
        <w:trPr>
          <w:trHeight w:val="2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 Альтернативная гражданская служба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6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презентаций по темам: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1.Модели поведения при ЧС на транспорте.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1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   Общие правила оказания первой медицинской помощи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   Основные инфекционные болезни, их классификация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 Профилактика основных инфекционных болезней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   Здоровье родителей и здоровье будущего ребенка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   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1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 Дифференцированный зачет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  Первая помощь при ранениях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  Первая помощь при кровотечениях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  Первая помощь при переломах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3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4.    Первая помощь при ожогах и обморожениях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 w:rsidRPr="00DE12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2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339"/>
        </w:trPr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1-2 сем. Зачет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 сем.Д/З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6056" w:rsidRPr="00DE1271" w:rsidRDefault="00F66056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6056" w:rsidRPr="00DE127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66056" w:rsidRPr="00DE1271" w:rsidRDefault="00F66056" w:rsidP="00DE1271">
      <w:pPr>
        <w:pStyle w:val="1"/>
        <w:jc w:val="both"/>
        <w:rPr>
          <w:sz w:val="24"/>
        </w:rPr>
      </w:pPr>
      <w:r w:rsidRPr="00DE1271">
        <w:rPr>
          <w:sz w:val="24"/>
        </w:rPr>
        <w:lastRenderedPageBreak/>
        <w:t>СТРУКТУРА И СОДЕРЖАНИЕ ОБЩЕОБРАЗОВАТЕЛЬНОГО УЧЕБНОГО ПРЕДМЕТА</w:t>
      </w:r>
    </w:p>
    <w:p w:rsidR="00F66056" w:rsidRPr="00DE1271" w:rsidRDefault="00F66056" w:rsidP="00DE12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общеобразовательного учебного предмета </w:t>
      </w:r>
      <w:r w:rsidRPr="00DE1271">
        <w:rPr>
          <w:rFonts w:ascii="Times New Roman" w:hAnsi="Times New Roman" w:cs="Times New Roman"/>
          <w:b/>
          <w:i/>
          <w:sz w:val="24"/>
          <w:szCs w:val="24"/>
        </w:rPr>
        <w:t>Астрономия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366"/>
        <w:gridCol w:w="6885"/>
        <w:gridCol w:w="2410"/>
        <w:gridCol w:w="3402"/>
      </w:tblGrid>
      <w:tr w:rsidR="00F66056" w:rsidRPr="00DE1271" w:rsidTr="00DD07D3">
        <w:trPr>
          <w:trHeight w:val="20"/>
          <w:tblHeader/>
        </w:trPr>
        <w:tc>
          <w:tcPr>
            <w:tcW w:w="2071" w:type="dxa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51" w:type="dxa"/>
            <w:gridSpan w:val="2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(если предусмотрены)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402" w:type="dxa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освоения</w:t>
            </w:r>
          </w:p>
        </w:tc>
      </w:tr>
      <w:tr w:rsidR="00F66056" w:rsidRPr="00DE1271" w:rsidTr="00DD07D3">
        <w:trPr>
          <w:trHeight w:val="20"/>
          <w:tblHeader/>
        </w:trPr>
        <w:tc>
          <w:tcPr>
            <w:tcW w:w="2071" w:type="dxa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1" w:type="dxa"/>
            <w:gridSpan w:val="2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астрономия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Астрономия как наука.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История становления астрономии в связи с практическими потребностями.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Этапы развития астрономии.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Взаимосвязь и взаимовлияние астрономии и других наук.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2.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Наблюдения-основы  астрономии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Понятие «небесная сфера», основные линии и точки, горизонтальная система координат.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Мнемонические приемы определения угловых размеров расстояний между точками небесной сферы.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Телескопы как инструмент наглядной астрономии. Виды телескопов и их характеристики.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Развитие представлений о строении мира.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Конфигурации планет.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Становление системы мира Аристотеля. Геоцентрическая система мира Птолемея. Достоинства системы и ее ограничения. Гелиоцентрическая система мира Коперника. Проблемы принятия гелиоцентрической системы мира. Преимущества и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недостатки системы мира Коперника. Границы применимости гелиоцентрической системы мира. Подтверждение гелиоцентрической системы мира при развитии наблюдательной астрономии. Основной материал Конфигурации планет как различие положения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Солнца и планеты относительно земного наблюдателя. Условия видимости планет при различных конфигурациях. Синодический и сидерический периоды обращения планет. Аналитическая связь между синодическим и сидерическим периодами для внешних и внутренних планет.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Законы движения планет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Солнечной системы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Эмпирический характер научного исследования Кеплера. Эллипс, его свойства. Эллиптические орбиты небесных тел. Формулировка законов Кеплера. Значение и границы применимости законов Кеплера.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Методы определения расстояний до небесных тел: горизонтальный параллакс, радиолокационный метод и лазерная локация.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определения размеров небесных тел: методологические основы определения размеров Земли Эратосфеном; метод триангуляции.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Солнечная система.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Система "Земля - Луна".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Современные методы изучения небесных тел Солнечной системы. Требования к научной гипотезе о происхождении Солнечной системы. Общие сведения о существующих гипотезах происхождения Солнечной системы. Гипотеза О. Ю. Шмидта о происхождении тел Солнечной системы. Научные подтверждения справедливости космогонической гипотезы происхождения Солнечной системы. Определение основных критериев характеристики и сравнения планет. Характеристика Земли согласно выделенным критериям. Характеристика Луны согласно выделенным критериям. Сравнительная характеристика атмосферы Луны и Земли и астрофизических и геологических следствий различия. Сравнительная характеристика рельефа планет. Сравнительная характеристика химического состава планет. Обоснование системы «Земля — Луна» как уникальной двойной планеты Солнечной системы.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Физическая природа тел солнечной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Планеты земной группы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Внутригрупповая общность планет земной группы и планет-гигантов по физическим характеристикам. 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Сходства и различия планет Солнечной системы по химическому составу, вызванные единством происхождения тел Солнечной системы. 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Выделение критериев, по которым планеты максимально отличаются. 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характеристики планет земной группы (физические, химические), их строение, особенности рельефа и атмосферы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Планеты-гиганты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характеристики планет-гигантов (физические, химические), их строение.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Спутники планет-гигантов и их особенности. Происхождение спутников.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Кольца планет-гигантов и их особенности. Происхождение колец.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Астероиды и метеориты. Кометы и метеоры.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Астероиды и их характеристики. Особенности карликовых планет.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Кометы и их свойства. Проблема астероидно-кометной опасности для Земли.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Определение явлений, наблюдаемых при движении малых тел Солнечной системы в атмосфере Земли. 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Характеристика природы и особенностей явления метеоров, метеорных потоков. Особенности явления болида и характеристики метеоритов.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Геологические следы столкновения Земли с метеоритами.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Общие сведения о Солнце. Строение атмосферы Солнца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Современные методы изучения Солнца. Энергия и температура Солнца. Химический состав Солнца. Внутреннее строение Солнца. Атмосфера Солнца. 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Формы проявления солнечной активности. Распространение излучения и потока заряженных частиц в межзвездном пространстве. Физические основы взаимодействия потока заряженных частиц с магнитным полем Земли и частицами ее атмосферы. </w:t>
            </w:r>
          </w:p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Физические основы воздействия потока солнечного излучения на технические средства и биологические объекты на Земле. Развитие гелиотехники и учет солнечного влияния в медицине, технике и других направлениях.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Физическая природа звезд. Связь между физическими характеристиками звезд.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 годичного параллакса и границы его применимости. Астрономические единицы измерения расстояний. Аналитическое соотношение между светимостью и звездной величиной. Абсолютная звездная величина. Ее связь с годичным параллаксом.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Спектральные классы. Диаграмма «спектр — светимость». Размеры и плотность вещества звезд. Определение массы звезд методом изучения двойных систем.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Модели звезд. Основы классификации переменных и нестационарных звезд. Затменно-двойные системы. Цефеиды — нестационарные звезды. Долгопериодические звезды. Новые и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сверхновые звезды. Пульсары. Значение переменных и нестационарных звезд для науки.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предусмотрено 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звезд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Особенности эволюции в тесных двойных системах. Графическая интерпретация эволюции звезд в зависимости от физических параметров.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Строение и эволюция Вселенной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 w:val="restart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Наша Галактика. Другие галактики. Метагалактика.</w:t>
            </w: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48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Наша Галактика на небосводе. Строение Галактики. Состав Галактики. Вращение Галактики. Проблема скрытой массы. Состав межзвездной среды и его характеристика. Характеристика видов туманностей. Взаимосвязь различных видов туманностей с процессом звездообразования. Характеристика излучения межзвездной среды. Научное значение исследования процессов в разреженной среде в гигантских масштабах. Обнаружение органических молекул в молекулярных облаках.</w:t>
            </w:r>
          </w:p>
        </w:tc>
        <w:tc>
          <w:tcPr>
            <w:tcW w:w="2410" w:type="dxa"/>
            <w:vMerge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381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557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056" w:rsidRPr="00DE1271" w:rsidTr="00DD07D3">
        <w:trPr>
          <w:trHeight w:val="20"/>
        </w:trPr>
        <w:tc>
          <w:tcPr>
            <w:tcW w:w="2071" w:type="dxa"/>
            <w:vMerge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F66056" w:rsidRPr="00DE1271" w:rsidRDefault="00F66056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6056" w:rsidRPr="00DE1271" w:rsidRDefault="00F66056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D07D3" w:rsidRPr="00DE1271" w:rsidRDefault="00DD07D3" w:rsidP="00DE1271">
      <w:pPr>
        <w:pStyle w:val="1"/>
        <w:jc w:val="center"/>
        <w:rPr>
          <w:sz w:val="24"/>
        </w:rPr>
      </w:pPr>
      <w:r w:rsidRPr="00DE1271">
        <w:rPr>
          <w:sz w:val="24"/>
        </w:rPr>
        <w:t xml:space="preserve">СТРУКТУРА И СОДЕРЖАНИЕ ОБЩЕОБРАЗОВАТЕЛЬНОГО УЧЕБНОГО ПРЕДМЕТА </w:t>
      </w:r>
    </w:p>
    <w:p w:rsidR="00DD07D3" w:rsidRPr="00DE1271" w:rsidRDefault="00DD07D3" w:rsidP="00DE12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общеобразовательного учебного предмета  </w:t>
      </w:r>
      <w:r w:rsidRPr="00DE1271">
        <w:rPr>
          <w:rFonts w:ascii="Times New Roman" w:hAnsi="Times New Roman" w:cs="Times New Roman"/>
          <w:b/>
          <w:i/>
          <w:sz w:val="24"/>
          <w:szCs w:val="24"/>
        </w:rPr>
        <w:t>Информатика</w:t>
      </w:r>
    </w:p>
    <w:p w:rsidR="00DD07D3" w:rsidRPr="00DE1271" w:rsidRDefault="00DD07D3" w:rsidP="00DE12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366"/>
        <w:gridCol w:w="6885"/>
        <w:gridCol w:w="2410"/>
        <w:gridCol w:w="3402"/>
      </w:tblGrid>
      <w:tr w:rsidR="00DD07D3" w:rsidRPr="00DE1271" w:rsidTr="00DD07D3">
        <w:trPr>
          <w:trHeight w:val="20"/>
          <w:tblHeader/>
        </w:trPr>
        <w:tc>
          <w:tcPr>
            <w:tcW w:w="2071" w:type="dxa"/>
            <w:vAlign w:val="center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7251" w:type="dxa"/>
            <w:gridSpan w:val="2"/>
            <w:vAlign w:val="center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ты, самостоятельная работа обучающихся, курсовая работ (проект)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смотрены)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3402" w:type="dxa"/>
            <w:vAlign w:val="center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воения</w:t>
            </w:r>
          </w:p>
        </w:tc>
      </w:tr>
      <w:tr w:rsidR="00DD07D3" w:rsidRPr="00DE1271" w:rsidTr="00DD07D3">
        <w:trPr>
          <w:trHeight w:val="20"/>
          <w:tblHeader/>
        </w:trPr>
        <w:tc>
          <w:tcPr>
            <w:tcW w:w="2071" w:type="dxa"/>
            <w:vAlign w:val="center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1" w:type="dxa"/>
            <w:gridSpan w:val="2"/>
            <w:vAlign w:val="center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Информационная деятельность человека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DE1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информационная деятельность человека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5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информационной деятельности в современном обществе: экономической, социальной, культурной, образовательной сферах.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вклад информатики  в  формирование совреме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ной  научной картины мира;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исследование с помощью  информационных  моделей структуры  и  поведение объекта в соответс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вие  с поставленной задачей;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проблемы жизнедеятельности  человека  в условиях  информационной  цивилизации  и оценивать предлагаемые пути их разреш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ссылок, цитирование источников информации; 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базовые принципы организации и функционирования  компьютерных сетей,  нормы 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формационной этики и права,  принципы обеспечения информационной безопасн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сп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собы  и средства обеспечения надёжного функционирования средств ИКТ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системы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инфо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48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свойства информации (достоверность, объективность, полнота, актуальность и т.п.);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дискретная форма представления информации;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 кодирования  и  декодирования информации;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роль информации и связанных с ней процессах в окр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жающем мире;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компьютерные  средства  представления  и анализа да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ных;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различные системы счисл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математические объекты информатики; 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логические формулы;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Алгоритмизация и пр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граммирование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5" w:type="dxa"/>
          </w:tcPr>
          <w:p w:rsidR="00DD07D3" w:rsidRPr="00DE1271" w:rsidRDefault="00DD07D3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виды алгоритмов и способы их описания; </w:t>
            </w:r>
          </w:p>
          <w:p w:rsidR="00DD07D3" w:rsidRPr="00DE1271" w:rsidRDefault="00DD07D3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алгоритмические  языки в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сокого уровня;  </w:t>
            </w:r>
          </w:p>
          <w:p w:rsidR="00DD07D3" w:rsidRPr="00DE1271" w:rsidRDefault="00DD07D3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 алгоритмов  с  использованием таблиц; </w:t>
            </w:r>
          </w:p>
          <w:p w:rsidR="00DD07D3" w:rsidRPr="00DE1271" w:rsidRDefault="00DD07D3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реализация  конкретного  программного  средства методом решения зад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чи, </w:t>
            </w:r>
          </w:p>
          <w:p w:rsidR="00DD07D3" w:rsidRPr="00DE1271" w:rsidRDefault="00DD07D3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разбивать процесс решения задачи на этапы. </w:t>
            </w:r>
          </w:p>
          <w:p w:rsidR="00DD07D3" w:rsidRPr="00DE1271" w:rsidRDefault="00DD07D3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алгоритмические  конструкции;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интерпретация блок-схем;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мод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компьютерные модели;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адекватность  модели  моделируемому объекту и целям моделиров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объект,  субъект, модель в исследуемой ситуации;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выделение  среди  свойств  данного  объекта существенные  свойства  с  точки  зр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ния  целей моделирования; 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информационных пр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цессов с помощью компь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теров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48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оценка и организация информации, в том числе получаемую  из  средств  массовой  информации, свидетельств очевидцев, 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тервью;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работа с различными источниками информации, умение анализировать  и  сопо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тавлять  данные;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компьют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pStyle w:val="a8"/>
              <w:spacing w:after="0"/>
            </w:pPr>
            <w:r w:rsidRPr="00DE1271">
              <w:t>- аппаратные и пр</w:t>
            </w:r>
            <w:r w:rsidRPr="00DE1271">
              <w:t>о</w:t>
            </w:r>
            <w:r w:rsidRPr="00DE1271">
              <w:t xml:space="preserve">граммные средства;  </w:t>
            </w:r>
          </w:p>
          <w:p w:rsidR="00DD07D3" w:rsidRPr="00DE1271" w:rsidRDefault="00DD07D3" w:rsidP="00DE1271">
            <w:pPr>
              <w:pStyle w:val="a8"/>
              <w:spacing w:after="0"/>
            </w:pPr>
            <w:r w:rsidRPr="00DE1271">
              <w:t>- ввод,  хранение,  обработка, передача, вывод инфо</w:t>
            </w:r>
            <w:r w:rsidRPr="00DE1271">
              <w:t>р</w:t>
            </w:r>
            <w:r w:rsidRPr="00DE1271">
              <w:t xml:space="preserve">мации; </w:t>
            </w:r>
          </w:p>
          <w:p w:rsidR="00DD07D3" w:rsidRPr="00DE1271" w:rsidRDefault="00DD07D3" w:rsidP="00DE1271">
            <w:pPr>
              <w:pStyle w:val="a8"/>
              <w:spacing w:after="0"/>
            </w:pPr>
            <w:r w:rsidRPr="00DE1271">
              <w:t>- средства, необходимые для осуществления информационных процессов при р</w:t>
            </w:r>
            <w:r w:rsidRPr="00DE1271">
              <w:t>е</w:t>
            </w:r>
            <w:r w:rsidRPr="00DE1271">
              <w:t xml:space="preserve">шении задач; </w:t>
            </w:r>
          </w:p>
          <w:p w:rsidR="00DD07D3" w:rsidRPr="00DE1271" w:rsidRDefault="00DD07D3" w:rsidP="00DE1271">
            <w:pPr>
              <w:pStyle w:val="a8"/>
              <w:spacing w:after="0"/>
            </w:pPr>
            <w:r w:rsidRPr="00DE1271">
              <w:t>- интерфейс  программного  средства  с позиций  исполнителя,  его  среды  функционирования, системы команд и системы о</w:t>
            </w:r>
            <w:r w:rsidRPr="00DE1271">
              <w:t>т</w:t>
            </w:r>
            <w:r w:rsidRPr="00DE1271">
              <w:t xml:space="preserve">казов;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назначение  элементов  окна программы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Тема3.2.</w:t>
            </w:r>
            <w:r w:rsidRPr="00DE12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Компьютерные сети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5" w:type="dxa"/>
            <w:vAlign w:val="center"/>
          </w:tcPr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топологии компьютерных сетей;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программное  и  аппаратное  обеспечении компьютерной 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ти;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разграничение  прав  доступа  в сеть;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Безопасность, гигиена, эргономика, ресурсо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бережение.  Защита 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формации, антивиру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ная защита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48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техника  безопасности, гигиены  и  ресурсосбережения  при  работе  со средствами информат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правовые  аспекты  использования компьютерных  программ  и  работы  в  Инте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нете;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антивирусная защиту компьютера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информац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онных системах и авт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матизации информац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онных процессов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способы  хранения  и простейшая обработка да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ных;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библиотека программ;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434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 динам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ческих (электронных) 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таблиц. Математическая  обработка числовых  данных.  Системы ст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тистического  учета (бухгалтерский  учет, планирование  и  ф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нансы, статистические  исследов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компьютерные средства представления и анализа да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ных;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обработка статистической информации с помощью компьют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 об 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ганизации  баз  данных и  системах  управления  б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зами данных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48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базы  данных  и  справочные системы; 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основные  сведения  о  базах  данных  и средствах доступа к ним;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 о пр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граммных  средах ко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пьютерной  графики  и черчения,  мультим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дийных ср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графических изображений.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программ компьютерной графики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5.1.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техн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ческих и  программных  средствах телекомм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никационных технол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48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телекоммуникационные технологии;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 подключения  к  сети  Интернет  и использование их в своей работе;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поиск информации; </w:t>
            </w:r>
          </w:p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почтовые  сервисы  для  передачи информ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способы  создания  и сопровождения сайта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 сетевого программного  обесп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чения  для организации  коллективной деятел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ности  в  глобальных  и локальных компьюте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программное обеспечение;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планирование  индивидуальной  и  коллективной деятельности  с  использованием  программных инструментов поддержки управления пр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ектом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сетевого программного обеспечения для организации коллективной деятельности в глобальных сетях: электронная почта, чат. 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форумов, общие ресурсы в сети Интернет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 w:val="restart"/>
          </w:tcPr>
          <w:p w:rsidR="00DD07D3" w:rsidRPr="00DE1271" w:rsidRDefault="00DD07D3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 сетевых 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 систем  для различных 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лений профессионал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общие  принципы  разработки  и функционирования 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тернет-приложений</w:t>
            </w:r>
          </w:p>
        </w:tc>
        <w:tc>
          <w:tcPr>
            <w:tcW w:w="2410" w:type="dxa"/>
            <w:vMerge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2071" w:type="dxa"/>
            <w:vMerge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2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9322" w:type="dxa"/>
            <w:gridSpan w:val="3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Примерная тематика курсовой работы (проекта) 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9322" w:type="dxa"/>
            <w:gridSpan w:val="3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смотрены)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07D3" w:rsidRPr="00DE1271" w:rsidTr="00DD07D3">
        <w:trPr>
          <w:trHeight w:val="20"/>
        </w:trPr>
        <w:tc>
          <w:tcPr>
            <w:tcW w:w="9322" w:type="dxa"/>
            <w:gridSpan w:val="3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shd w:val="clear" w:color="auto" w:fill="auto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144</w:t>
            </w:r>
          </w:p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0C0C0"/>
          </w:tcPr>
          <w:p w:rsidR="00DD07D3" w:rsidRPr="00DE1271" w:rsidRDefault="00DD07D3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D07D3" w:rsidRPr="00DE1271" w:rsidRDefault="00DD07D3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CB4B40" w:rsidRPr="00DE1271" w:rsidRDefault="00CB4B40" w:rsidP="00DE1271">
      <w:pPr>
        <w:pStyle w:val="1"/>
        <w:rPr>
          <w:sz w:val="24"/>
        </w:rPr>
      </w:pPr>
      <w:r w:rsidRPr="00DE1271">
        <w:rPr>
          <w:sz w:val="24"/>
        </w:rPr>
        <w:t xml:space="preserve">СТРУКТУРА И СОДЕРЖАНИЕ ОБЩЕОБРАЗОВАТЕЛЬНОГО УЧЕБНОГО ПРЕДМЕТА </w:t>
      </w:r>
    </w:p>
    <w:p w:rsidR="00CB4B40" w:rsidRPr="00DE1271" w:rsidRDefault="00CB4B40" w:rsidP="00DE127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общеобразовательного учебного предмета  </w:t>
      </w:r>
      <w:r w:rsidRPr="00DE1271">
        <w:rPr>
          <w:rFonts w:ascii="Times New Roman" w:hAnsi="Times New Roman" w:cs="Times New Roman"/>
          <w:b/>
          <w:i/>
          <w:sz w:val="24"/>
          <w:szCs w:val="24"/>
        </w:rPr>
        <w:t>Естествознание</w:t>
      </w:r>
    </w:p>
    <w:p w:rsidR="00CB4B40" w:rsidRPr="00DE1271" w:rsidRDefault="00CB4B40" w:rsidP="00DE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326"/>
        <w:gridCol w:w="12"/>
        <w:gridCol w:w="13"/>
        <w:gridCol w:w="15"/>
        <w:gridCol w:w="35"/>
        <w:gridCol w:w="25"/>
        <w:gridCol w:w="12"/>
        <w:gridCol w:w="13"/>
        <w:gridCol w:w="12"/>
        <w:gridCol w:w="25"/>
        <w:gridCol w:w="13"/>
        <w:gridCol w:w="6752"/>
        <w:gridCol w:w="2409"/>
        <w:gridCol w:w="3401"/>
      </w:tblGrid>
      <w:tr w:rsidR="00CB4B40" w:rsidRPr="00DE1271" w:rsidTr="00D25F06">
        <w:trPr>
          <w:trHeight w:val="20"/>
          <w:tblHeader/>
        </w:trPr>
        <w:tc>
          <w:tcPr>
            <w:tcW w:w="207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7253" w:type="dxa"/>
            <w:gridSpan w:val="12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ты, самостоятельная работа обучающихся, курсовая работ (проект)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смотрены)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340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воения</w:t>
            </w:r>
          </w:p>
        </w:tc>
      </w:tr>
      <w:tr w:rsidR="00CB4B40" w:rsidRPr="00DE1271" w:rsidTr="00D25F06">
        <w:trPr>
          <w:trHeight w:val="20"/>
          <w:tblHeader/>
        </w:trPr>
        <w:tc>
          <w:tcPr>
            <w:tcW w:w="207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3" w:type="dxa"/>
            <w:gridSpan w:val="12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DE1271">
              <w:rPr>
                <w:rStyle w:val="c1"/>
                <w:color w:val="000000"/>
              </w:rPr>
              <w:t xml:space="preserve">Основные характеристики механического движения. Относительность механического движения. Системы отсчета. Характеристики механического движения: перемещение, скорость, ускорение. </w:t>
            </w:r>
          </w:p>
          <w:p w:rsidR="00CB4B40" w:rsidRPr="00DE1271" w:rsidRDefault="00CB4B40" w:rsidP="00DE1271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DE1271">
              <w:rPr>
                <w:rStyle w:val="c1"/>
                <w:color w:val="000000"/>
              </w:rPr>
              <w:t xml:space="preserve">Виды движения. Равномерное, равноускоренное движение и их графическое описание. </w:t>
            </w:r>
          </w:p>
          <w:p w:rsidR="00CB4B40" w:rsidRPr="00DE1271" w:rsidRDefault="00CB4B40" w:rsidP="00DE1271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1271">
              <w:rPr>
                <w:rStyle w:val="c1"/>
                <w:color w:val="000000"/>
              </w:rPr>
              <w:t>Движение по окружности с постоянной по модулю скоростью.</w:t>
            </w:r>
          </w:p>
          <w:p w:rsidR="00CB4B40" w:rsidRPr="00DE1271" w:rsidRDefault="00CB4B40" w:rsidP="00DE1271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1271">
              <w:rPr>
                <w:rStyle w:val="c41"/>
                <w:color w:val="000000"/>
              </w:rPr>
              <w:t>Расчетные задачи на нахождение скорости, ускорения, определение средней скорости, пути.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Законы механики Ньютона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Законы динамики. Взаимодействие тел.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 закон Ньютона. Сила. Масса.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Импульс. Второй закон Ньютона. Основной закон классической динамики.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 Закон всемирного тяготения. Гравитационное поле.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тяжести. Вес. Способы измерения массы тел.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Силы в механике.</w:t>
            </w:r>
          </w:p>
          <w:p w:rsidR="00CB4B40" w:rsidRPr="00DE1271" w:rsidRDefault="00CB4B40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DE12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8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 Работа силы. Работа потенциальных сил. Мощность.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Энергия. Кинетическая энергия. Потенциальная энергия.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сохранения механической энергии.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законов сохранения.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DE12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Основы молекулярно-</w:t>
            </w:r>
            <w:r w:rsidRPr="00DE127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кинетической теории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положения молекулярно-кинетической теории. Размеры и масса молекул и атомов.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Броуновское движение. Диффузия.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Силы и энергия межмолекулярного взаимодействия.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Строении газообразных, жидких и твердых тел.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Скорости движения молекул и их измерение. 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Идеальный газ. Давление газа.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уравнение молекулярно-кинетической теории газов.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Температура и ее измерение.  Газовые законы.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нуль температуры. Термодинамическая шкала температуры.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Уравнение состояния идеального газа.</w:t>
            </w:r>
          </w:p>
          <w:p w:rsidR="00CB4B40" w:rsidRPr="00DE1271" w:rsidRDefault="00CB4B40" w:rsidP="00DE1271">
            <w:pPr>
              <w:pStyle w:val="af0"/>
              <w:shd w:val="clear" w:color="auto" w:fill="FFFFFF"/>
              <w:spacing w:before="0" w:after="0"/>
              <w:rPr>
                <w:color w:val="000000"/>
                <w:lang w:eastAsia="ru-RU"/>
              </w:rPr>
            </w:pPr>
            <w:r w:rsidRPr="00DE1271">
              <w:rPr>
                <w:color w:val="000000"/>
                <w:lang w:eastAsia="ru-RU"/>
              </w:rPr>
              <w:t xml:space="preserve"> Молярная газовая постоянная.</w:t>
            </w:r>
            <w:r w:rsidRPr="00DE1271">
              <w:rPr>
                <w:color w:val="000000"/>
              </w:rPr>
              <w:t xml:space="preserve"> </w:t>
            </w:r>
            <w:r w:rsidRPr="00DE1271">
              <w:rPr>
                <w:color w:val="000000"/>
                <w:lang w:eastAsia="ru-RU"/>
              </w:rPr>
              <w:t>Внутренняя энергия системы. Внутренняя энергия идеального газа. Работа и теплота как формы передачи энергии. Теплоемкость. Удельная теплоемкость.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теплового баланса. Первое начало термодинамики. Адиабатный процесс. Принцип действия тепловой машины. КПД теплового двигателя.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начало термодинамики. Термодинамическая шкала температур.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Холодильные машины. Тепловые двигатели. Охрана природы.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DE12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Свойства паров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8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Испарение и конденсация.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Насыщенный пар и его свойства. Абсолютная и относительная влажность воздуха. Точка росы.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Свойства жидкостей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жидкого состояния вещества.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Поверхностный слой жидкости. Энергия поверхностного слоя. Явления на границе жидкости с твердым телом.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Капиллярные явления.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  <w:r w:rsidRPr="00DE12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Свойства  твердых тел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8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твердого состояния вещества.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Упругие свойства твердых тел. Закон Гука.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Механические свойства твердых тел.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Тепловое расширение твердых тел и жидкостей.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Плавление и кристаллизация.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105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Электрические заряды. Закон сохранения заряда.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Кулона. Электрическое поле. Напряженность электрического поля.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суперпозиции полей. Работа сил электростатического поля  Потенциал.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 потенциалов. Эквипотенциальные поверхности.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Связь между напряженностью и разностью потенциалов электрического поля.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Диэлектрики в электрическом поле. Поляризация диэлектриков. Проводники  в электрическом поле.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Конденсаторы. Соединение конденсаторов в батарею.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заряженного конденсатора. Энергия электрического поля.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Тема3.2.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Условия, необходимые для возникновения и поддержания электрического тока. Сила тока и плотность тока.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Ома для участка цепи без ЭДС.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Электродвижущая сила источника тока. Закон Ома для полной цепи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Соединение проводников. Соединение источников электрической энергии в батарею.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Джоуля — Ленца. Работа и мощность электрического тока. Тепловое действие тока.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Электрический ток в металлах.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Электронный газ. Работа выхода.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Электрический ток в электролитах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Электролиз. Законы Фарадея. Применение электролиза в технике.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Электрический ток в газах и вакууме.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Ионизация газа. Виды газовых разрядов.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плазме. Свойства и применение электронных пучков.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Электрический ток в полупроводниках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Собственная проводимость полупроводников.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Полупроводниковые приборы.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8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Вектор индукции магнитного поля.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магнитного поля на прямолинейный проводник с током. Закон Ампера.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токов. Магнитный поток.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перемещению проводника с током в магнитном поле. Действие магнитного поля на движущийся заряд. Сила Лоренца. Определение удельного заряда.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Ускорители заряженных частиц.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3.5.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Электромагнитная индукция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pStyle w:val="af0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DE1271">
              <w:rPr>
                <w:color w:val="000000"/>
                <w:shd w:val="clear" w:color="auto" w:fill="FFFFFF"/>
              </w:rPr>
              <w:t> Явление Электромагнитной индукции.</w:t>
            </w:r>
          </w:p>
          <w:p w:rsidR="00CB4B40" w:rsidRPr="00DE1271" w:rsidRDefault="00CB4B40" w:rsidP="00DE1271">
            <w:pPr>
              <w:pStyle w:val="af0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DE1271">
              <w:rPr>
                <w:color w:val="000000"/>
                <w:shd w:val="clear" w:color="auto" w:fill="FFFFFF"/>
              </w:rPr>
              <w:t xml:space="preserve">Закон ЭМИ, правило Ленца. </w:t>
            </w:r>
          </w:p>
          <w:p w:rsidR="00CB4B40" w:rsidRPr="00DE1271" w:rsidRDefault="00CB4B40" w:rsidP="00DE1271">
            <w:pPr>
              <w:pStyle w:val="af0"/>
              <w:shd w:val="clear" w:color="auto" w:fill="FFFFFF"/>
              <w:spacing w:before="0" w:after="0"/>
              <w:rPr>
                <w:color w:val="000000"/>
                <w:lang w:eastAsia="ru-RU"/>
              </w:rPr>
            </w:pPr>
            <w:r w:rsidRPr="00DE1271">
              <w:rPr>
                <w:color w:val="000000"/>
                <w:shd w:val="clear" w:color="auto" w:fill="FFFFFF"/>
              </w:rPr>
              <w:t xml:space="preserve">Индуктивность.  </w:t>
            </w:r>
            <w:r w:rsidRPr="00DE1271">
              <w:rPr>
                <w:color w:val="000000"/>
                <w:lang w:eastAsia="ru-RU"/>
              </w:rPr>
              <w:t>Вихревое электрическое поле. Самоиндукция. Энергия магнитного поля.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Колебательное движение. Гармонические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колебания.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Свободные механические колебания. Линейные механические колебательные системы.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энергии при колебательном движении.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затухающие механические колебания. Вынужденные механические колебания.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Упругие волны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Поперечные и продольные волны. Характеристики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волны.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Уравнение плоской бегущей волны. Интерференция волн. Понятие о дифракции волн.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Звуковые волны.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 и его применение.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8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Свободные электромагнитные колебания. Превращение энергии в колебательном контуре.  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электромагнитные колебания. Генератор незатухающих электромагнитных колебаний.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Вынужденные электрические колебания. Переменный ток.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переменного тока. Емкостное и индуктивное сопротивления переменного тока.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Ома для электрической цепи переменного тока.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 мощность переменного тока. Генераторы тока. Трансформаторы.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Токи высокой частоты. Получение, передача и распределение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электроэнергии.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Электромагнитное поле как особый вид материи. Электромагнитные волны.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Вибратор Герца. Открытый колебательный контур.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радио А.С. Поповым. Понятие о радиосвязи. Применение электромагнитных волн.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5.1.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света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распространения света.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Законы отражения и преломления света. Полное отражение. Линзы. Глаз как оптическая система.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приборы.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света. Когерентность световых лучей. Интерференция в тонких пленках. Полосы равной толщины.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Ньютона. Использование интерференции в науке и технике.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Дифракция света. Дифракция на щели в параллельных лучах.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Дифракционная решетка. Понятие о голографии.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Поляризация поперечных волн. Поляризация света.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Двойное лучепреломление. Поляроиды.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света. Виды спектров. Спектры испускания. Спектры поглощения.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Элементы квантовой физики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оптика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8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 гипотеза Планка. Фотоны.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Внешний фотоэлектрический эффект. Внутренний фотоэффект. Типы фотоэлементов.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 атома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взглядов на строение вещества.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в атомных спектрах водорода. Ядерная модель атома.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Э. Резерфорда. Модель атома водорода по Бору. Квантовые генераторы.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атомного ядра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Естественная радиоактивность. Закон радиоактивного распада. Способы наблюдения и регистрации заряженных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частиц. Эффект Вавилова — Черенкова.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атомного ядра. Дефект массы, энергия связи и устойчивость атомных ядер.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Ядерные реакции.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Искусственная радиоактивность. Деление тяжелых ядер. Цепная ядерная реакция. Управляемая цепная реакция.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Ядерный реактор. Получение радиоактивных изотопов и их применение. 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действие радиоактивных излучений. Элементарные частицы.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9324" w:type="dxa"/>
            <w:gridSpan w:val="1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Примерная тематика курсовой работы (проекта) 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9324" w:type="dxa"/>
            <w:gridSpan w:val="1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смотрены)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  <w:tblHeader/>
        </w:trPr>
        <w:tc>
          <w:tcPr>
            <w:tcW w:w="207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53" w:type="dxa"/>
            <w:gridSpan w:val="12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340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  <w:tblHeader/>
        </w:trPr>
        <w:tc>
          <w:tcPr>
            <w:tcW w:w="207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и неорганичес-кая х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мия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Осно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ные понятия и законы химии.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Химическая картина мира как составная часть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19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картины мира. Роль х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мии в жизни современного общества. Новейшие достижения химической науки в плане развития технологий: химическая технология—биотехнология— нанотехнология. Примен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ние достижений современной химии в гуманитарной сфере деятельности общества.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BFBFB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Вещество. Атом. Молекула. Химический элемент и формы его существования. Простые и сложные вещества. Аллотропия и ее причины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Измерение вещества. Основные законы химии. Масса атомов и молекул. Атомная ед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ница массы. Относительные атомная и молекулярная массы. Количество вещества. Постоя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ная Авогадро. Молярная масса. Закон Авогадро. Молярный объем газов. Расчеты по химич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ским формулам. Закон сохранения массы вещества. 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1.2.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 И. Менд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леева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закона. Периодическая система химических элементов Д. И. Менделеева как графическое отображение Периодического закона. Периодический закон и система в свете учения о строении атома.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строения электронных оболочек атомов и химических свойств образуемых элемента- ми простых и сложных в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ществ. Значение Периодического закона и Периодической системы химических элементов Д. И. Менделеева для развития науки и понимания химической картины мира. Демонстрация Различные формы Периодической системы химических элементов Д. И. Менделеева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1. Электронные конфигурации атомов химических элементов.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8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7" w:type="dxa"/>
            <w:gridSpan w:val="8"/>
            <w:shd w:val="clear" w:color="auto" w:fill="FFFFFF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ind w:hanging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Природа химической связи. Ковалентная связь: неполярная и полярная. Ионная связь. 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тионы и анионы. Металлическая связь. Водородная связь. Взаимосвязь кристаллических 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шеток веществ с различными типами химической связи. </w:t>
            </w:r>
          </w:p>
        </w:tc>
        <w:tc>
          <w:tcPr>
            <w:tcW w:w="2409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2. Выполнение упражнений.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308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Вода. Растворы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7" w:type="dxa"/>
            <w:gridSpan w:val="8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Вода в природе, быту, технике и на производстве. Физические и химич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ские свойства воды. Загрязнители воды и способы очистки. Жесткая вода и ее умягчение. Опреснение воды.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Агрегатные состояния воды и ее переходы из одного агрегатного состо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ния в другое. Растворение твердых веществ и газов. Зависимость растворимости твердых веществ и газов от температуры. Массовая доля вещества в растворе как способ выражения состава раствора.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97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BFBFB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3. Приготовление раствора заданной концентрации.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BFBFB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/>
            <w:shd w:val="clear" w:color="auto" w:fill="BFBFB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BFBFB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shd w:val="clear" w:color="auto" w:fill="BFBFB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7" w:type="dxa"/>
            <w:gridSpan w:val="11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Понятие о химической реакции. Типы химических реакций. Ск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рость реакции и факторы, от которых она зависит. Тепловой эффект химической реакции. Химическое равновесие и способы его смещения.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4. Реакции, идущие с образованием осадка, газа или воды.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Неорганические соединения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6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7" w:type="dxa"/>
            <w:gridSpan w:val="6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соединений и их свойства. Оксиды, кислоты, основ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ния, соли. Химические свойства основных классов неорганических соединений в свете теории электролитической диссоциации. Понятие о гидролизе солей.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6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27" w:type="dxa"/>
            <w:gridSpan w:val="6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Среда водных растворов солей: кислая, нейтральная, щелочная. Водородный показатель рН раствора.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№ 5. Изучение свойств неорганических кислот.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3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1.7.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неметаллы.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dxa"/>
            <w:gridSpan w:val="8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2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Металлы. Общие физические и химические свойства металлов, обусловленные строением атомов и кристаллов и положением металлов в электрохимич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ском ряду напряжений. Общие способы получения металлов. Сплавы: черные и цветные. Коррозия металлов и способы з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щиты от нее.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vMerge w:val="restart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dxa"/>
            <w:gridSpan w:val="8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2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Неметаллы. Общая характеристика главных подгрупп неметаллов на примере галогенов. Окислительно-восстановительные свойства 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dxa"/>
            <w:gridSpan w:val="8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2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металлов и неметаллов в природе и хозяйственной деятельности человека. Защита окр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жающей среды от загрязнения тяжелыми металлами, соединениями азота, серы, углерода.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6. Решение экспериментальных задач.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Органическая химия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органической химии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1321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15" w:type="dxa"/>
            <w:gridSpan w:val="10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 Основные понятия органической химии и теория строения орг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нических соединений. Понятие изомерии. Виды изомерии: структурная (углеродного скел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та, положения кратной связи или функциональной группы), пространственная. Многообр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зие органических соединений.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7. Качественное обнаружение углерода, водорода и хлора в молекулах органических соединений.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6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7" w:type="dxa"/>
            <w:gridSpan w:val="6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Предельные и непредельные углеводороды. Строение углеводородов, х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рактерные химические свойства углеводородов. Представители углеводородов: метан, эт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лен, ацетилен, бензол. Применение углеводородов в органическом синтезе. Реакция полимериз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ции. Нефть, газ, каменный уголь — природные источники углеводородов.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8. Горение метана, этилена, ацетилена.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9. Получение этилена и ацетилена.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вещества.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02" w:type="dxa"/>
            <w:gridSpan w:val="9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Спирты, карбоновые кислоты и сложные эфиры: их строение и характерные химические свойства. Представители кислородсодержащих органических соединений: метиловый и эт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ловый спирты, глицерин, уксусная кислота. Мыла как соли высших карбоновых кислот.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02" w:type="dxa"/>
            <w:gridSpan w:val="9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ры как сложные эфиры. Углеводы: глюкоза, крахмал, целлюлоза.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10 Изучение химических свойств  спиртов.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11. Изучение химических свойств альдегидов и углеводов.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12. Изучение свойств карбоновых кислот.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13. Решение практических задач.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dxa"/>
            <w:gridSpan w:val="8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2" w:type="dxa"/>
            <w:gridSpan w:val="4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Амины, аминокислоты, белки. Строение и биологическая функция белков. Химические свойства белков. Генетическая связь между классами органических 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единений. Демонстрации Получение этилена и его взаимодействие с раствором перманганата калия, бромной водой. Реакция получения уксусно-этилового эфира. Качественная реакция на глицерин. Цветные реакции белков. Практические занятия Химические свойства 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сусной кислоты: взаимодействие с индикаторами, металлами (Mg), с основаниями (Cu(OH)2) и основными оксидами (CuO). Обратимая и необратимая денатур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ция белков.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27"/>
        </w:trPr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14. Решение экспериментальных задач на идентификацию органических соединений.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Пластмассы и волокна.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dxa"/>
            <w:gridSpan w:val="5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2" w:type="dxa"/>
            <w:gridSpan w:val="7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Понятие о пластмассах. Термопластичные и термореактивные полимеры. Отдельные пре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ставители синтетических и искусственных полимеров: фенолоформальдегидные смолы, п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ливинилхлорид, тефлон, целлулоид. Понятие о химических волокнах. Натуральные, синт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тические и искусственные волокна. Отдельные представители химических волокон: ацета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ное (триацетатный шелк) и вискозное волокна, винилхлоридные (хлорин), полинитрильные (нитрон), полиамидные (капрон, найлон), полиэфирные (лавсан). Демонстрация Различные виды пластмасс и волокон. Практические занятия Ознакомление с синтетическими и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полимерами. Определение различных видов химических волокон.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15. Распознавание пластмасс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16. Распознавание   волокон.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706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11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2" w:type="dxa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Химия и организм человека. Химические элементы в организме челов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ка. Органические и неорганические вещества. Основные жизненно необходимые соедин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ния: белки, углеводы, жиры, витамины. Углеводы — главный источник энергии орг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низма. Роль жиров в организме. Холестерин и его роль в здоровье человека. Минеральные вещества в продуктах питания, пищевые добавки. Сбалансирован- ное питание. Химия в быту. Вода. Качество воды. Моющие и чистящие средства. Правила безопасной работы со средствами бытовой х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мии.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11733" w:type="dxa"/>
            <w:gridSpan w:val="1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Клетка</w:t>
            </w: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dxa"/>
            <w:gridSpan w:val="1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5" w:type="dxa"/>
            <w:gridSpan w:val="2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— совокупность наук о живой природе. Методы научного познания в биологии Живая природа как объект изучения биологии. Методы исследования живой при- роды в биологии. Определение жизни (с привлечением материала из разделов физики и химии). Уровни организации жизни.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Демонстрации Уровни организации жизни. Методы познания живой природы.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dxa"/>
            <w:gridSpan w:val="1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5" w:type="dxa"/>
            <w:gridSpan w:val="2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Основные положения клеточной теории. Клетка — стру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турно-функциональная (элементарная) единица жизни. Строение клетки. Прокариоты и э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кариоты — низшие и высшие клеточные организмы. Основные структурные компоненты клетки э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кариот. Поверхностный аппарат. Схематичное описание жидкостно-мозаичной модели кл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точных мембран. Цитоплазма — внутренняя среда клетки, органоиды (органеллы). Клето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ное ядро. Функция ядра: хранение, воспроизведение и передача наследственной информ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ции, регуляция химической активности клетки. Структура и функции хр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мосом. Аутосомы и половые хромосомы. Материальное единство окружающего мира и химический состав ж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вых организмов.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ганизмов. Неорганические ионы. Углеводы и липиды в клетке. Структура и биологические функции белков. Аминокислоты — мономеры белков. Строение нуклеотидов и структура полинуклеотидных цепей ДНК и РНК, АТФ. Вирусы и бактериофаги. Неклеточное строение, жизненный цикл и его зависимость от клеточных форм жизни. Вирусы — возбудители 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фекционных заболеваний; понятие об онковирусах. Вирус иммунод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фицита человека (ВИЧ). Профилактика ВИЧ-инфекции. Демонстрации Строение молекулы белка. Строение молек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лы ДНК. Строение клетки. Строение клеток прокариот и эукариот. Строение вируса. Пра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занятия Наблюдение клеток растений и животных под микроскопом на готовых микро- препаратах и их описание. Сравнение строения клеток растений и животных.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317"/>
        </w:trPr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1. «Наблюдение клеток растений и животных  на готовых микропрепаратах, их описание».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2. «Сравнение строения клеток растений и животных».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3. «Изучение делящихся клеток растений и животных».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gridSpan w:val="9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0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Организм — единое целое. Многообразие организмов. Обмен веществом и энергией с окр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жающей средой как необходимое условие существования живых систем. Способность к 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цесс и половое размножение. Оплодотворение, его биологическое значение. Понятие об 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дивидуальном (онтогенез), эмбриональном (эмбриогенез) и постэмбриональном развитии. Индивидуальное развитие человека и его возможные нарушения.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gridSpan w:val="9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0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лом наследование. Наследственные болезни человека, их причины и профилактика. Совр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менные представления о гене и геноме. 14 Генетические закономерности изменчивости. Классификация форм изменчивости. Влияние мутагенов на организм человека. Предмет, з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дачи и методы селекции. Генетические закономерности селекции. Учение Н.И. Вавилова о центрах многообразия и происхождения культурных растений.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gridSpan w:val="9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0" w:type="dxa"/>
            <w:gridSpan w:val="3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Биотехнология, ее достиж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ния, перспективы развития. Демонстрации Обмен веществ и пр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вращение энергии в клетке. Деление клетки (митоз, мейоз). Способы бесполого размножения. Оплодотворение у раст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ний и животных. Индивидуальное развитие организма. Наследственные болезни человека. Влияние алкоголизма, наркомании, курения на наследственность. Мутации. Модификацио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ная изменчивость. Центры многообразия и происхождения культурных растений. Искусс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венный отбор. Исследования в области биотехнологии. Практические занятия Решение эл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ментарных генетических задач. Анализ и оценка этических аспектов развития некоторых 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в биотехнологии.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93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4.  Решение элементарных генетических задач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5. Составление простейших схем моногибридного и дигибридного скрещивания.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6. Искусственный отбор и его результаты.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dxa"/>
            <w:gridSpan w:val="8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2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и ее роль в формировании современной естественно-научной картины мира. Вид, его критерии. Популяция как структурная единица вида и эволюции. Синтетич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ская теория эволюции. Движущие силы эволюции в соответствии с синтетической теорией эволюции (СТЭ). Генетические закономерности эволюционного процесса. Результаты эв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люции. Сохранение многообразия видов как основа устойчивого развития биосферы. Прич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ны вымирания видов. Биологический прогресс и биологический регресс. Гипотезы происх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ждения жизни. Усложнение живых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на Земле в процессе эволюции. Антроп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товление орудий труда, переход от растительного к смешанному типу питания, использов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ние огня. Появление мыслительной деятельности и членораздельной речи. Происхождение человеческих рас. Демонстрации Критерии вида. Популяция — структурная единица вида, единица эволюции. Движущие силы эволюции. Возникновение и многообразие приспосо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лений у организмов. Редкие и исчезающие виды. Движущие силы антропогенеза. Происхо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дение человека и человеческих рас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7.  «Анализ и оценка различных гипотез происхождения жизни и человека».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№ 8. «Приспособление организмов к разным средам обитания (к водной, наземно-воздушной, почвенной)». 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№ 9. 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«Изучение критериев вида, его структуры».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Тема 4. Экосистемы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7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5" w:type="dxa"/>
            <w:gridSpan w:val="5"/>
          </w:tcPr>
          <w:p w:rsidR="00CB4B40" w:rsidRPr="00DE1271" w:rsidRDefault="00CB4B40" w:rsidP="00DE1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Предмет и задачи экологии: учение об экологических факторах, учение о сообществах орг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низмов, учение о биосфере. Экологические факторы, особенности их воздействия. Эколог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ческая характеристика вида. Понятие об экологических системах. Цепи питания, трофич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ские уровни. Биогеоценоз как экосистема. Биоценоз и биотоп как компоненты биогеоцен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за. Биосфера — глобальная экосистема. Учение В. И. Вернадского о биосфере. Роль живых 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ганизмов в биосфере. Биомасса.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Биологический круговорот (на примере  круговорота угл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рода). Основные направления воздействия человека на биосферу. Трансформация естестве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ных экологических систем. Особенности агроэкосистем (агроценозов).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№ 10. «Составление схем передачи веществ и энергии по цепям питания в природной экосистеме и в агроценозе».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 -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1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9324" w:type="dxa"/>
            <w:gridSpan w:val="1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9324" w:type="dxa"/>
            <w:gridSpan w:val="1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9324" w:type="dxa"/>
            <w:gridSpan w:val="1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137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B4B40" w:rsidRPr="00DE1271" w:rsidRDefault="00CB4B40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4B40" w:rsidRPr="00DE1271" w:rsidRDefault="00CB4B40" w:rsidP="00DE1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B4B40" w:rsidRPr="00DE1271" w:rsidRDefault="00CB4B40" w:rsidP="00DE12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4"/>
        </w:rPr>
      </w:pPr>
      <w:r w:rsidRPr="00DE1271">
        <w:rPr>
          <w:sz w:val="24"/>
        </w:rPr>
        <w:t xml:space="preserve">СТРУКТУРА И СОДЕРЖАНИЕ ОБЩЕОБРАЗОВАТЕЛЬНОГО УЧЕБНОГО ПРЕДМЕТА  </w:t>
      </w:r>
    </w:p>
    <w:p w:rsidR="00CB4B40" w:rsidRPr="00DE1271" w:rsidRDefault="00CB4B40" w:rsidP="00DE12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DE1271">
        <w:rPr>
          <w:b w:val="0"/>
          <w:sz w:val="24"/>
        </w:rPr>
        <w:t xml:space="preserve">2.1. Тематический план и содержание  общеобразовательного учебного предмета  ОУП.11  «РОДНАЯ </w:t>
      </w:r>
      <w:r w:rsidRPr="00DE1271">
        <w:rPr>
          <w:b w:val="0"/>
          <w:caps/>
          <w:sz w:val="24"/>
        </w:rPr>
        <w:t xml:space="preserve"> Литература»  </w:t>
      </w:r>
    </w:p>
    <w:p w:rsidR="00CB4B40" w:rsidRPr="00DE1271" w:rsidRDefault="00CB4B40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E12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8706"/>
        <w:gridCol w:w="1260"/>
        <w:gridCol w:w="1688"/>
      </w:tblGrid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  и  самостоятельные работы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DE1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Родная литература как явление  словесного искусства.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2.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Общая характеристика культуры Руси     11 -12 веков.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1.2.Особенности русской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3.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Художественные принципы древнерусской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B4B40" w:rsidRPr="00DE1271" w:rsidTr="00D25F06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4.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Периодизация литературы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 русского Просвещения 18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5 -6.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Литература русского Просвещения 18 века.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7-8.  Практическая работа.    Н. М.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Карамзин и А. Н. Радищев как основоположники сентиментализма в русской литературе.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9-10. 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Анализ «Путешествия из Петербурга в Москву»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11 -12.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Идейно – художественное своеобразие повести Карамзина «Бедная Лиза»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13 – 14. 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 Лизы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15 – 16.Д. И.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Фонвизин и русский театр. Черты классической комедии.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IV </w:t>
            </w:r>
            <w:r w:rsidRPr="00DE1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2.Особенности развития родной литературы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 19 века.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17-18.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19 века. Обзор.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19-20.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произведений 19 века.(по выбору)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21– 22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Элегия и баллада как жанр поэзии В. А. Жуковского.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23 – 24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Анализ произведений Жуковского.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25-26.Практическая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Зарождение русского романтизма в русской литературе.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4B40" w:rsidRPr="00DE1271" w:rsidTr="00D25F0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«Я землю эту Родиной зову!»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4B40" w:rsidRPr="00DE1271" w:rsidTr="00D25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   27 – 28. 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Своеобразие литературы родного края.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1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Урок29-30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Книга «Путешествие в Приморском крае».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31-32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Творчество В.К.Арсеньева.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Урок33-34.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П.И.Гомзяков – первый поэт Владивостока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Урок35-36.Практическая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А.Фадеев «Разгром»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Урок37-38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  Трагедия поэта О.Мандельштама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Урок39-40.Практическая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«Женьшень» М.Пришвина.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Урок41-42.  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Творчество  Аксининой и Бурмак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Урок43-44.Практическая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Тема поэта и поэзии в творчестве Аксининой и Бурмак.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Урок45-46.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Таежная тематика И.У.Басаргина.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Урок47- 48.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Н.С.Дункай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Урок49-50.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Н.Захаров.Нравоучительный смысл басен.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Урок51-52.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А.Егоров – последний поэт деревни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Урок53-54.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Л.Ефимиков .Тема любви.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Урок55-56.Практическая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Поэма «Восточный порт»- рассказ о людях.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57- 58.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С.В.Кабелев – писатель, знаток родного края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Урок59-60.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Л.Н.Князев, морская тема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Урок61-62.Практическая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Нравственные проблемы человека морской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Урок63-64.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Г.М.Лысенко.Дальневосточные мотивы в поэзии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Урок65-66. 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поэзии Лысенко.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Урок67-68.Практическая работа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Поэт и футуризм.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69-70.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А.Несмелов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Повествовательно-балладный хар .стих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Урок71-72.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Е.Ященко- поэтесса и художник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Урок73-74 .Практическая работа.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Б. Лапузин. Поэтическое творчество.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Урок75-76.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Поэтическое общество «Звуки лиры»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B4B40" w:rsidRPr="00DE1271" w:rsidTr="00D25F0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 77-78.Дифференцированный зачет.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B4B40" w:rsidRPr="00DE1271" w:rsidRDefault="00CB4B40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40" w:rsidRPr="00DE1271" w:rsidRDefault="00CB4B40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40" w:rsidRPr="00DE1271" w:rsidRDefault="00CB4B40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E1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40" w:rsidRPr="00DE1271" w:rsidRDefault="00CB4B40" w:rsidP="00DE12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И СОДЕРЖАНИЕ УЧЕБНОЙ ДИСЦИПЛИНЫ</w:t>
      </w:r>
    </w:p>
    <w:p w:rsidR="00CB4B40" w:rsidRPr="00DE1271" w:rsidRDefault="00CB4B40" w:rsidP="00DE1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4B40" w:rsidRPr="00DE1271" w:rsidRDefault="00CB4B40" w:rsidP="00DE12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E1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 Тематический план и содержание учебной дисциплины </w:t>
      </w:r>
      <w:r w:rsidR="00863D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Основы проектной деятельности</w:t>
      </w:r>
    </w:p>
    <w:p w:rsidR="00CB4B40" w:rsidRPr="00DE1271" w:rsidRDefault="00CB4B40" w:rsidP="00DE12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334"/>
        <w:gridCol w:w="32"/>
        <w:gridCol w:w="6885"/>
        <w:gridCol w:w="2410"/>
        <w:gridCol w:w="3402"/>
      </w:tblGrid>
      <w:tr w:rsidR="00CB4B40" w:rsidRPr="00DE1271" w:rsidTr="00D25F06">
        <w:trPr>
          <w:trHeight w:val="20"/>
          <w:tblHeader/>
        </w:trPr>
        <w:tc>
          <w:tcPr>
            <w:tcW w:w="207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Наименование разделов и тем</w:t>
            </w:r>
          </w:p>
        </w:tc>
        <w:tc>
          <w:tcPr>
            <w:tcW w:w="7251" w:type="dxa"/>
            <w:gridSpan w:val="3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предусмотрены)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3402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Уровень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освоения</w:t>
            </w:r>
          </w:p>
        </w:tc>
      </w:tr>
      <w:tr w:rsidR="00CB4B40" w:rsidRPr="00DE1271" w:rsidTr="00D25F06">
        <w:trPr>
          <w:trHeight w:val="20"/>
          <w:tblHeader/>
        </w:trPr>
        <w:tc>
          <w:tcPr>
            <w:tcW w:w="2071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51" w:type="dxa"/>
            <w:gridSpan w:val="3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Основы исследовательской деятельности.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1.1.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Исследования и их роль в практической деятельности человека.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6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8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Понятие исследования в практической деятельности.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Типология исследований в практической деятельности.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Характеристика исследования в практической деятельности.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1-2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методы и этапы исследовательского процесса.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6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8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Этапы исследовательского процесса.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Методы исследовательского процесса.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1-2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представления результатов исследовательской деятельности.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7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Доклад как результат исследовательской деятельности.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Требования к разработке реферата.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литературного обзора.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Функции рецензии.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Структура научной статьи и научного отчета.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научного исследования.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2.1.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и виды проектов.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48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6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8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Цели и задачи курса. Проект как один из видов самостоятельной деятельности обучающихся.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Типы проектов по сферам деятельности.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Классы проектов (монопроекты, мультипроекты, мегапроекты).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проектов (инвестиционный, инновационный, научно-исследовательский, учебно-образовательный, смешанный).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1-2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2.2.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и формулировка темы, постановка целей.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17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Выбор темы. Определение степени значимости темы проекта.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Требования к выбору и формулировке темы. Актуальность и практическая значимость исследования.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цели и задач. Типичные способы определения цели.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2-3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2.3.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гипотезы и этапы ее развития.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17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Эффективность целеполагания.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Понятие «Гипотеза». Процесс построения, формулирование, доказательство и опровержение гипотезы.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2-3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2.4.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работы над проектом.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17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Этапы работы над проектом.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Подготовительный этап: выбор темы, постановка целей и задач будущего проекта.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Планирование: подбор необходимых материалов, определение способов сбора и анализа информации.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Основной этап: обсуждение методических аспектов и организация работы, структурирование проекта, работа над проектом.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Заключительный этап: подведение итогов, оформление результатов, презентация проекта.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1-3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2.5.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работы с источником информации.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17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литературных источников информации.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Информационные ресурсы (интернет-технологии). Правила и особенности информационного поиска в Интернете.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чтения. Виды фиксирования информации. Виды обобщения информации.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2-3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2.6.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методов поиска информации.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7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Стадии обработки информации. Технологические решения обработки информации.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Обработка методов поиска информации в Интернете.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2-3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3.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Исследовательская работа студента.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3.1.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Учебно-исследовательская работа студента.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7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Понятие «учебно-исследовательская работа студента» (УИРС). Функции УИРС.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Общая характеристика УИРС.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УИРС. Основные формы УИРС.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3.2.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подготовки курсовой и дипломной работ.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7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Курсовая работа: назначение, цели, задачи.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Общие и специальные требования к курсовым работам.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Дипломная работа: назначение, цели, задачи.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Требования к представлению содержания и оформлению дипломной работы.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Порядок выполнения дипломной работы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1-3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3.3.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 публичная защита проекта.</w:t>
            </w: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7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Презентация проекта. Особенности работы в программе PowerPoint. Требования к содержанию слайдов. Требования к оформлению презентаций. Формы презентации.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Алгоритм написания отчета. Сильные и слабые стороны работы.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публичной защиты проектов.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Требования к публичной защите работы.</w:t>
            </w:r>
          </w:p>
        </w:tc>
        <w:tc>
          <w:tcPr>
            <w:tcW w:w="2410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2-3</w:t>
            </w: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1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51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9322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Примерная тематика курсовой работы (проекта) </w:t>
            </w: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предусмотрены)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 предусмотрено</w:t>
            </w:r>
          </w:p>
        </w:tc>
        <w:tc>
          <w:tcPr>
            <w:tcW w:w="3402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9322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Самостоятельная работа обучающихся над курсовой работой (проектом)</w:t>
            </w: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(если предусмотрены)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1-3</w:t>
            </w:r>
          </w:p>
        </w:tc>
      </w:tr>
      <w:tr w:rsidR="00CB4B40" w:rsidRPr="00DE1271" w:rsidTr="00D25F06">
        <w:trPr>
          <w:trHeight w:val="20"/>
        </w:trPr>
        <w:tc>
          <w:tcPr>
            <w:tcW w:w="9322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410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402" w:type="dxa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</w:tbl>
    <w:p w:rsidR="00CB4B40" w:rsidRPr="00DE1271" w:rsidRDefault="00CB4B40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CB4B40" w:rsidRPr="00DE1271" w:rsidRDefault="00CB4B40" w:rsidP="00DE12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4"/>
        </w:rPr>
      </w:pPr>
      <w:r w:rsidRPr="00DE1271">
        <w:rPr>
          <w:b w:val="0"/>
          <w:sz w:val="24"/>
        </w:rPr>
        <w:t>Тематический план и содержание учебной дисциплины</w:t>
      </w:r>
      <w:r w:rsidRPr="00DE1271">
        <w:rPr>
          <w:b w:val="0"/>
          <w:caps/>
          <w:sz w:val="24"/>
        </w:rPr>
        <w:t xml:space="preserve">  ОП.01 </w:t>
      </w:r>
      <w:r w:rsidRPr="00DE1271">
        <w:rPr>
          <w:b w:val="0"/>
          <w:sz w:val="24"/>
        </w:rPr>
        <w:t>«Основы строительного черчения»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416"/>
        <w:gridCol w:w="9573"/>
        <w:gridCol w:w="1807"/>
        <w:gridCol w:w="1566"/>
      </w:tblGrid>
      <w:tr w:rsidR="00CB4B40" w:rsidRPr="00DE1271" w:rsidTr="00D25F06">
        <w:trPr>
          <w:trHeight w:val="20"/>
        </w:trPr>
        <w:tc>
          <w:tcPr>
            <w:tcW w:w="2079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Align w:val="center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Основы строительного черчения</w:t>
            </w: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1566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Основные сведения по графическому оформлению чертежа.</w:t>
            </w: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6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3" w:type="dxa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оформлению, расположение видов, линии чертежа, масштабы.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 Построение чертежей «плоской» детали согласно основным правилам оформления чертежа.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Геометрические построения, проецирование.</w:t>
            </w: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6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3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перпендикуляров, углов заданной величины. 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 Внешнее и внутреннее сопряжение двух окружностей. Деление окружности на пять равных частей.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 Построение третьей проекции по двум заданным.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Сечения и разрезы.</w:t>
            </w: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6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3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Сечения и разрезы: назначение, классификация, правила выполнения, обозначения.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8B37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 с вынесенными сечениями.</w:t>
            </w:r>
          </w:p>
          <w:p w:rsidR="00CB4B40" w:rsidRPr="00DE1271" w:rsidRDefault="00CB4B40" w:rsidP="008B37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ступенчатых и ломаных  разрезов.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Строительное черчение.</w:t>
            </w: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3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строительных чертежей.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Классификация зданий по назначению.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3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 Выполнение чертежа плана учебного кабинета.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 Выполнение чертежа фасада здания.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3. Выполнение генерального плана зоны отдыха и детской площадки.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4. Чтение чертежей фасадов, разрезов зданий, определение толщины стен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5.Чтение генерального плана промышленного здания.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33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6. Чтение сборочного чертежа элементов железобетонных конструкций.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91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7. Дифференцированный зачёт. Выполнение чертежа детали в трёх проекциях</w:t>
            </w:r>
          </w:p>
        </w:tc>
        <w:tc>
          <w:tcPr>
            <w:tcW w:w="1807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79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12068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12068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12068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B4B40" w:rsidRPr="00DE1271" w:rsidRDefault="00CB4B40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40" w:rsidRPr="00DE1271" w:rsidRDefault="00CB4B40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40" w:rsidRPr="00DE1271" w:rsidRDefault="00CB4B40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ОП.02 «Основы технологии общестроительных работ» </w:t>
      </w:r>
    </w:p>
    <w:p w:rsidR="00CB4B40" w:rsidRPr="00DE1271" w:rsidRDefault="00CB4B40" w:rsidP="00DE12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DE1271">
        <w:rPr>
          <w:sz w:val="24"/>
        </w:rPr>
        <w:tab/>
      </w:r>
      <w:r w:rsidRPr="00DE1271">
        <w:rPr>
          <w:sz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396"/>
        <w:gridCol w:w="6"/>
        <w:gridCol w:w="9310"/>
        <w:gridCol w:w="1860"/>
        <w:gridCol w:w="1556"/>
      </w:tblGrid>
      <w:tr w:rsidR="00CB4B40" w:rsidRPr="00DE1271" w:rsidTr="00D25F06">
        <w:trPr>
          <w:trHeight w:val="20"/>
        </w:trPr>
        <w:tc>
          <w:tcPr>
            <w:tcW w:w="2092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ОП.02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технологии общестроительных работ</w:t>
            </w: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66" w:type="dxa"/>
            <w:vMerge w:val="restart"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сведения о зданиях и сооружениях</w:t>
            </w: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0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Общие сведения и классификация, виды зданий и сооружений.</w:t>
            </w:r>
          </w:p>
        </w:tc>
        <w:tc>
          <w:tcPr>
            <w:tcW w:w="1886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0" w:type="dxa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Конструктивные схемы гражданских и промышленных зданий</w:t>
            </w:r>
          </w:p>
        </w:tc>
        <w:tc>
          <w:tcPr>
            <w:tcW w:w="1886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149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705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8B37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«Чтение основных параметров  здания».</w:t>
            </w:r>
          </w:p>
          <w:p w:rsidR="00CB4B40" w:rsidRPr="00DE1271" w:rsidRDefault="00CB4B40" w:rsidP="008B37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«Составление  схем гражданских, промышленных зданий»   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70"/>
        </w:trPr>
        <w:tc>
          <w:tcPr>
            <w:tcW w:w="2092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Строительное производство  и процессы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06" w:type="dxa"/>
            <w:gridSpan w:val="2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Понятие о строительном производстве и процессах</w:t>
            </w:r>
          </w:p>
        </w:tc>
        <w:tc>
          <w:tcPr>
            <w:tcW w:w="1886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69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71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 «Составление последовательности возведения зданий».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31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70"/>
        </w:trPr>
        <w:tc>
          <w:tcPr>
            <w:tcW w:w="2092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CB4B40" w:rsidRPr="00DE1271" w:rsidRDefault="00CB4B40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Общие сведения о строительных работах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64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06" w:type="dxa"/>
            <w:gridSpan w:val="2"/>
          </w:tcPr>
          <w:p w:rsidR="00CB4B40" w:rsidRPr="00DE1271" w:rsidRDefault="00CB4B40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и земляные работы.</w:t>
            </w:r>
          </w:p>
        </w:tc>
        <w:tc>
          <w:tcPr>
            <w:tcW w:w="1886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80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06" w:type="dxa"/>
            <w:gridSpan w:val="2"/>
          </w:tcPr>
          <w:p w:rsidR="00CB4B40" w:rsidRPr="00DE1271" w:rsidRDefault="00CB4B40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Свайные, кровельные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и отделочные работы.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56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8B379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схемы движении механизмов при разработки грунта»</w:t>
            </w:r>
          </w:p>
          <w:p w:rsidR="00CB4B40" w:rsidRPr="00DE1271" w:rsidRDefault="00CB4B40" w:rsidP="008B379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«Составление  схемы расположения свайного фундамента»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6" w:type="dxa"/>
            <w:vMerge w:val="restart"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39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46"/>
        </w:trPr>
        <w:tc>
          <w:tcPr>
            <w:tcW w:w="2092" w:type="dxa"/>
            <w:vMerge w:val="restart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CB4B40" w:rsidRPr="00DE1271" w:rsidRDefault="00CB4B40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Общие сведения об организации   строительного   производства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50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06" w:type="dxa"/>
            <w:gridSpan w:val="2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строительным производством</w:t>
            </w:r>
          </w:p>
        </w:tc>
        <w:tc>
          <w:tcPr>
            <w:tcW w:w="1886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</w:t>
            </w:r>
          </w:p>
        </w:tc>
      </w:tr>
      <w:tr w:rsidR="00CB4B40" w:rsidRPr="00DE1271" w:rsidTr="00D25F06">
        <w:trPr>
          <w:trHeight w:val="171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06" w:type="dxa"/>
            <w:gridSpan w:val="2"/>
            <w:shd w:val="clear" w:color="auto" w:fill="auto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1886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125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 «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составление схемы генерального плана»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 «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составление технологических карт».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152"/>
        </w:trPr>
        <w:tc>
          <w:tcPr>
            <w:tcW w:w="2092" w:type="dxa"/>
            <w:vMerge w:val="restart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5</w:t>
            </w:r>
          </w:p>
          <w:p w:rsidR="00CB4B40" w:rsidRPr="00DE1271" w:rsidRDefault="00CB4B40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Строительные машины </w:t>
            </w: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6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31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06" w:type="dxa"/>
            <w:gridSpan w:val="2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Общие сведения и классификация строительных машин, их назначение.</w:t>
            </w:r>
          </w:p>
        </w:tc>
        <w:tc>
          <w:tcPr>
            <w:tcW w:w="1886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31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06" w:type="dxa"/>
            <w:gridSpan w:val="2"/>
          </w:tcPr>
          <w:p w:rsidR="00CB4B40" w:rsidRPr="00DE1271" w:rsidRDefault="00CB4B40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886" w:type="dxa"/>
            <w:vMerge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161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57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CB4B40" w:rsidRPr="00DE1271" w:rsidRDefault="00CB4B40" w:rsidP="008B3797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«Составление классификации строительных машин по видам работ». </w:t>
            </w:r>
          </w:p>
          <w:p w:rsidR="00CB4B40" w:rsidRPr="00DE1271" w:rsidRDefault="00CB4B40" w:rsidP="008B3797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«Выбор монтажного крана»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2092" w:type="dxa"/>
            <w:vMerge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gridSpan w:val="3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163"/>
        </w:trPr>
        <w:tc>
          <w:tcPr>
            <w:tcW w:w="11989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26"/>
        </w:trPr>
        <w:tc>
          <w:tcPr>
            <w:tcW w:w="11989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Примерная тематика курсовой работы (проекта) 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11989" w:type="dxa"/>
            <w:gridSpan w:val="4"/>
          </w:tcPr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обучающихся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Примерная тематика внеаудиторной самостоятельной работы.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Типизация и унификация  в строительства.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Конструктивные схемы промышленных зданий.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Конструктивные схемы гражданских зданий.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 «Конструктивные схемы зданий и сооружений»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Складирование строительного материала на при объектном складе. 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на строительстве.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состав проектов организации строительства.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Виды ин назначение строительных генеральных планов.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6" w:type="dxa"/>
            <w:vMerge/>
            <w:shd w:val="clear" w:color="auto" w:fill="CCCCCC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0"/>
        </w:trPr>
        <w:tc>
          <w:tcPr>
            <w:tcW w:w="11989" w:type="dxa"/>
            <w:gridSpan w:val="4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86" w:type="dxa"/>
            <w:shd w:val="clear" w:color="auto" w:fill="auto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66" w:type="dxa"/>
            <w:vMerge/>
            <w:shd w:val="clear" w:color="auto" w:fill="C0C0C0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4B40" w:rsidRPr="00DE1271" w:rsidRDefault="00CB4B40" w:rsidP="00DE12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И СОДЕРЖАНИЕ УЧЕБНОЙ ДИСЦИПЛИНЫ</w:t>
      </w:r>
    </w:p>
    <w:p w:rsidR="00CB4B40" w:rsidRPr="00DE1271" w:rsidRDefault="00CB4B40" w:rsidP="00DE12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Тематический план и содержание учебной дисциплины ОП.03 Иностранный язык в профессиональной деятельности</w:t>
      </w:r>
    </w:p>
    <w:tbl>
      <w:tblPr>
        <w:tblStyle w:val="aff0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8505"/>
        <w:gridCol w:w="1417"/>
        <w:gridCol w:w="993"/>
        <w:gridCol w:w="992"/>
      </w:tblGrid>
      <w:tr w:rsidR="00CB4B40" w:rsidRPr="00DE1271" w:rsidTr="00D25F06">
        <w:trPr>
          <w:trHeight w:val="34"/>
        </w:trPr>
        <w:tc>
          <w:tcPr>
            <w:tcW w:w="2410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Уровень освоения</w:t>
            </w:r>
          </w:p>
        </w:tc>
      </w:tr>
      <w:tr w:rsidR="00CB4B40" w:rsidRPr="00DE1271" w:rsidTr="00D25F06">
        <w:trPr>
          <w:trHeight w:val="10"/>
        </w:trPr>
        <w:tc>
          <w:tcPr>
            <w:tcW w:w="2410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B4B40" w:rsidRPr="00DE1271" w:rsidTr="00D25F06">
        <w:trPr>
          <w:trHeight w:val="10"/>
        </w:trPr>
        <w:tc>
          <w:tcPr>
            <w:tcW w:w="2410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b/>
                <w:bCs/>
                <w:sz w:val="24"/>
                <w:szCs w:val="24"/>
              </w:rPr>
              <w:t xml:space="preserve">Раздел 1 </w:t>
            </w:r>
            <w:r w:rsidRPr="00DE1271">
              <w:rPr>
                <w:b/>
                <w:color w:val="000000" w:themeColor="text1"/>
                <w:sz w:val="24"/>
                <w:szCs w:val="24"/>
              </w:rPr>
              <w:t>Общестроительные работ</w:t>
            </w:r>
            <w:r w:rsidRPr="00DE1271">
              <w:rPr>
                <w:b/>
                <w:bCs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DE1271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V</w:t>
            </w:r>
            <w:r w:rsidRPr="00DE1271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 xml:space="preserve"> семестр 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11"/>
        </w:trPr>
        <w:tc>
          <w:tcPr>
            <w:tcW w:w="2410" w:type="dxa"/>
            <w:vMerge w:val="restart"/>
          </w:tcPr>
          <w:p w:rsidR="00CB4B40" w:rsidRPr="00DE1271" w:rsidRDefault="00CB4B40" w:rsidP="00DE12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 xml:space="preserve">Тема </w:t>
            </w:r>
            <w:r w:rsidRPr="00DE1271">
              <w:rPr>
                <w:b/>
                <w:sz w:val="24"/>
                <w:szCs w:val="24"/>
                <w:lang w:eastAsia="zh-CN"/>
              </w:rPr>
              <w:t>1</w:t>
            </w:r>
          </w:p>
          <w:p w:rsidR="00CB4B40" w:rsidRPr="00DE1271" w:rsidRDefault="00CB4B40" w:rsidP="00DE1271">
            <w:pPr>
              <w:spacing w:after="0" w:line="240" w:lineRule="auto"/>
              <w:rPr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>Основы общестроительных работ</w:t>
            </w:r>
            <w:r w:rsidRPr="00DE1271">
              <w:rPr>
                <w:color w:val="BF8F00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ОК: 01- 04, 06, 09, 10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10"/>
        </w:trPr>
        <w:tc>
          <w:tcPr>
            <w:tcW w:w="2410" w:type="dxa"/>
            <w:vMerge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E1271">
              <w:rPr>
                <w:sz w:val="24"/>
                <w:szCs w:val="24"/>
              </w:rPr>
              <w:t xml:space="preserve">Уроки 1-2. </w:t>
            </w:r>
            <w:r w:rsidRPr="00DE1271">
              <w:rPr>
                <w:rFonts w:eastAsia="Calibri"/>
                <w:color w:val="000000" w:themeColor="text1"/>
                <w:sz w:val="24"/>
                <w:szCs w:val="24"/>
              </w:rPr>
              <w:t>Виды общестроительных работ</w:t>
            </w:r>
            <w:r w:rsidRPr="00DE127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>Уроки 3-4.</w:t>
            </w:r>
            <w:r w:rsidRPr="00DE127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DE1271">
              <w:rPr>
                <w:color w:val="000000" w:themeColor="text1"/>
                <w:sz w:val="24"/>
                <w:szCs w:val="24"/>
              </w:rPr>
              <w:t>Материалы, применяемые при выполнении общестроительных работ</w:t>
            </w:r>
            <w:r w:rsidRPr="00DE127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>Уроки 5-6.</w:t>
            </w:r>
            <w:r w:rsidRPr="00DE127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DE1271">
              <w:rPr>
                <w:color w:val="000000" w:themeColor="text1"/>
                <w:sz w:val="24"/>
                <w:szCs w:val="24"/>
              </w:rPr>
              <w:t>Конструктивные элементы зданий</w:t>
            </w:r>
          </w:p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>Уроки 7-8.</w:t>
            </w:r>
            <w:r w:rsidRPr="00DE127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DE1271">
              <w:rPr>
                <w:color w:val="000000" w:themeColor="text1"/>
                <w:sz w:val="24"/>
                <w:szCs w:val="24"/>
              </w:rPr>
              <w:t>Чтение и перевод технической документации по общестроительным работам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ind w:hanging="114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10"/>
        </w:trPr>
        <w:tc>
          <w:tcPr>
            <w:tcW w:w="2410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b/>
                <w:bCs/>
                <w:sz w:val="24"/>
                <w:szCs w:val="24"/>
              </w:rPr>
              <w:t xml:space="preserve">Раздел 2            </w:t>
            </w:r>
            <w:r w:rsidRPr="00DE1271">
              <w:rPr>
                <w:b/>
                <w:color w:val="000000" w:themeColor="text1"/>
                <w:sz w:val="24"/>
                <w:szCs w:val="24"/>
              </w:rPr>
              <w:t>World Skills International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ind w:hanging="114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1128"/>
        </w:trPr>
        <w:tc>
          <w:tcPr>
            <w:tcW w:w="2410" w:type="dxa"/>
            <w:vMerge w:val="restart"/>
          </w:tcPr>
          <w:p w:rsidR="00CB4B40" w:rsidRPr="00DE1271" w:rsidRDefault="00CB4B40" w:rsidP="00DE12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Тема 2.1</w:t>
            </w:r>
          </w:p>
          <w:p w:rsidR="00CB4B40" w:rsidRPr="00DE1271" w:rsidRDefault="00CB4B40" w:rsidP="00DE1271">
            <w:pPr>
              <w:spacing w:after="0" w:line="240" w:lineRule="auto"/>
              <w:rPr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 xml:space="preserve">Чемпионаты World Skills International, техническая </w:t>
            </w:r>
            <w:r w:rsidRPr="00DE1271">
              <w:rPr>
                <w:color w:val="000000" w:themeColor="text1"/>
                <w:sz w:val="24"/>
                <w:szCs w:val="24"/>
              </w:rPr>
              <w:lastRenderedPageBreak/>
              <w:t>документация конкурсов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DE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ОК: 01- 04, 06, 09, 10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1970"/>
        </w:trPr>
        <w:tc>
          <w:tcPr>
            <w:tcW w:w="2410" w:type="dxa"/>
            <w:vMerge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>Уроки</w:t>
            </w:r>
            <w:r w:rsidRPr="00DE1271">
              <w:rPr>
                <w:rFonts w:eastAsia="Times New Roman"/>
                <w:bCs/>
                <w:sz w:val="24"/>
                <w:szCs w:val="24"/>
                <w:lang w:val="en-US" w:eastAsia="ar-SA"/>
              </w:rPr>
              <w:t xml:space="preserve"> 9-10.</w:t>
            </w:r>
            <w:r w:rsidRPr="00DE127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E1271">
              <w:rPr>
                <w:color w:val="000000" w:themeColor="text1"/>
                <w:sz w:val="24"/>
                <w:szCs w:val="24"/>
              </w:rPr>
              <w:t>Чемпионаты</w:t>
            </w:r>
            <w:r w:rsidRPr="00DE1271">
              <w:rPr>
                <w:color w:val="000000" w:themeColor="text1"/>
                <w:sz w:val="24"/>
                <w:szCs w:val="24"/>
                <w:lang w:val="en-US"/>
              </w:rPr>
              <w:t xml:space="preserve"> World Skills International. 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4B40" w:rsidRPr="00DE1271" w:rsidTr="00D25F06">
        <w:trPr>
          <w:trHeight w:val="419"/>
        </w:trPr>
        <w:tc>
          <w:tcPr>
            <w:tcW w:w="2410" w:type="dxa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VI</w:t>
            </w:r>
            <w:r w:rsidRPr="00DE1271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 xml:space="preserve"> семестр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521"/>
        </w:trPr>
        <w:tc>
          <w:tcPr>
            <w:tcW w:w="2410" w:type="dxa"/>
            <w:vMerge w:val="restart"/>
          </w:tcPr>
          <w:p w:rsidR="00CB4B40" w:rsidRPr="00DE1271" w:rsidRDefault="00CB4B40" w:rsidP="00DE12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Тема 2.1</w:t>
            </w:r>
          </w:p>
          <w:p w:rsidR="00CB4B40" w:rsidRPr="00DE1271" w:rsidRDefault="00CB4B40" w:rsidP="00DE1271">
            <w:pPr>
              <w:spacing w:after="0" w:line="240" w:lineRule="auto"/>
              <w:rPr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>Чемпионаты World Skills International, техническая документация конкурсов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Содержание учебного материала</w:t>
            </w:r>
            <w:r w:rsidRPr="00DE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ОК: 01- 04, 06, 09, 10</w:t>
            </w:r>
          </w:p>
        </w:tc>
        <w:tc>
          <w:tcPr>
            <w:tcW w:w="993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1288"/>
        </w:trPr>
        <w:tc>
          <w:tcPr>
            <w:tcW w:w="2410" w:type="dxa"/>
            <w:vMerge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 xml:space="preserve">Уроки 11-12. Компетенции World Skills International по направлению «Строительство и строительные технологии» в области общестроительных работ. 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>Уроки 13-14. Техническая документация конкурсов World Skills International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ind w:hanging="114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45"/>
        </w:trPr>
        <w:tc>
          <w:tcPr>
            <w:tcW w:w="2410" w:type="dxa"/>
            <w:vMerge w:val="restart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b/>
                <w:bCs/>
                <w:color w:val="000000" w:themeColor="text1"/>
                <w:sz w:val="24"/>
                <w:szCs w:val="24"/>
              </w:rPr>
              <w:t>Тема 2.2</w:t>
            </w:r>
            <w:r w:rsidRPr="00DE127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1271">
              <w:rPr>
                <w:color w:val="000000" w:themeColor="text1"/>
                <w:sz w:val="24"/>
                <w:szCs w:val="24"/>
              </w:rPr>
              <w:t>Материалы, оборудование и инструменты для общестроительных работ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Содержание учебного материала</w:t>
            </w:r>
            <w:r w:rsidRPr="00DE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ОК: 01- 04, 06, 09, 10</w:t>
            </w:r>
          </w:p>
        </w:tc>
        <w:tc>
          <w:tcPr>
            <w:tcW w:w="993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280"/>
        </w:trPr>
        <w:tc>
          <w:tcPr>
            <w:tcW w:w="2410" w:type="dxa"/>
            <w:vMerge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 xml:space="preserve">Уроки 15-16. </w:t>
            </w:r>
            <w:r w:rsidRPr="00DE1271">
              <w:rPr>
                <w:sz w:val="24"/>
                <w:szCs w:val="24"/>
              </w:rPr>
              <w:t>Материалы для общестроительных работ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 xml:space="preserve">Уроки 17-18. </w:t>
            </w:r>
            <w:r w:rsidRPr="00DE1271">
              <w:rPr>
                <w:sz w:val="24"/>
                <w:szCs w:val="24"/>
              </w:rPr>
              <w:t>Оборудование и инструменты для общестроительных работ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ind w:hanging="114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421"/>
        </w:trPr>
        <w:tc>
          <w:tcPr>
            <w:tcW w:w="2410" w:type="dxa"/>
            <w:vMerge w:val="restart"/>
          </w:tcPr>
          <w:p w:rsidR="00CB4B40" w:rsidRPr="00DE1271" w:rsidRDefault="00CB4B40" w:rsidP="00DE1271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b/>
                <w:sz w:val="24"/>
                <w:szCs w:val="24"/>
              </w:rPr>
              <w:t>Тема 2.3</w:t>
            </w:r>
            <w:r w:rsidRPr="00DE12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4B40" w:rsidRPr="00DE1271" w:rsidRDefault="00CB4B40" w:rsidP="00DE1271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color w:val="000000"/>
                <w:sz w:val="24"/>
                <w:szCs w:val="24"/>
                <w:shd w:val="clear" w:color="auto" w:fill="FFFFFF"/>
              </w:rPr>
              <w:t>Чтение чертежей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Содержание учебного материала</w:t>
            </w:r>
            <w:r w:rsidRPr="00DE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ОК: 01- 04, 06, 09, 10</w:t>
            </w:r>
          </w:p>
        </w:tc>
        <w:tc>
          <w:tcPr>
            <w:tcW w:w="993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1125"/>
        </w:trPr>
        <w:tc>
          <w:tcPr>
            <w:tcW w:w="2410" w:type="dxa"/>
            <w:vMerge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Уроки 19-20. </w:t>
            </w:r>
            <w:r w:rsidRPr="00DE1271">
              <w:rPr>
                <w:sz w:val="24"/>
                <w:szCs w:val="24"/>
              </w:rPr>
              <w:t xml:space="preserve">  Чтение чертежей и схем общестроительных работ</w:t>
            </w: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Уроки 21-22. </w:t>
            </w:r>
            <w:r w:rsidRPr="00DE1271">
              <w:rPr>
                <w:sz w:val="24"/>
                <w:szCs w:val="24"/>
              </w:rPr>
              <w:t xml:space="preserve">  Чтение технической документации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ind w:hanging="114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840"/>
        </w:trPr>
        <w:tc>
          <w:tcPr>
            <w:tcW w:w="2410" w:type="dxa"/>
            <w:vMerge w:val="restart"/>
          </w:tcPr>
          <w:p w:rsidR="00CB4B40" w:rsidRPr="00DE1271" w:rsidRDefault="00CB4B40" w:rsidP="00DE1271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b/>
                <w:sz w:val="24"/>
                <w:szCs w:val="24"/>
              </w:rPr>
              <w:t>Тема 2.4</w:t>
            </w:r>
            <w:r w:rsidRPr="00DE12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4B40" w:rsidRPr="00DE1271" w:rsidRDefault="00CB4B40" w:rsidP="00DE1271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271">
              <w:rPr>
                <w:color w:val="000000" w:themeColor="text1"/>
                <w:sz w:val="24"/>
                <w:szCs w:val="24"/>
              </w:rPr>
              <w:t xml:space="preserve">Организация рабочего места и презентация работы  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Содержание учебного материала</w:t>
            </w:r>
            <w:r w:rsidRPr="00DE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ОК: 01- 04, 06, 09, 10</w:t>
            </w:r>
          </w:p>
        </w:tc>
        <w:tc>
          <w:tcPr>
            <w:tcW w:w="993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839"/>
        </w:trPr>
        <w:tc>
          <w:tcPr>
            <w:tcW w:w="2410" w:type="dxa"/>
            <w:vMerge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Уроки 23-24 </w:t>
            </w:r>
            <w:r w:rsidRPr="00DE1271">
              <w:rPr>
                <w:sz w:val="24"/>
                <w:szCs w:val="24"/>
              </w:rPr>
              <w:t xml:space="preserve">  Организация рабочего места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Уроки 25-26 </w:t>
            </w:r>
            <w:r w:rsidRPr="00DE1271">
              <w:rPr>
                <w:sz w:val="24"/>
                <w:szCs w:val="24"/>
              </w:rPr>
              <w:t xml:space="preserve">  Презентация компетенции World Skills International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ind w:hanging="114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276"/>
        </w:trPr>
        <w:tc>
          <w:tcPr>
            <w:tcW w:w="2410" w:type="dxa"/>
            <w:vMerge w:val="restart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Тема 2.5</w:t>
            </w:r>
            <w:r w:rsidRPr="00DE1271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Техника </w:t>
            </w:r>
            <w:r w:rsidRPr="00DE127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безопасности и охрана труда</w:t>
            </w: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DE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ОК: 01- 04, 06, 09, 10</w:t>
            </w:r>
          </w:p>
        </w:tc>
        <w:tc>
          <w:tcPr>
            <w:tcW w:w="993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738"/>
        </w:trPr>
        <w:tc>
          <w:tcPr>
            <w:tcW w:w="2410" w:type="dxa"/>
            <w:vMerge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Уроки 27-28 </w:t>
            </w:r>
            <w:r w:rsidRPr="00DE1271">
              <w:rPr>
                <w:sz w:val="24"/>
                <w:szCs w:val="24"/>
              </w:rPr>
              <w:t xml:space="preserve">  Техника безопасности при выполнении общестроительных работ</w:t>
            </w:r>
          </w:p>
          <w:p w:rsidR="00CB4B40" w:rsidRPr="00DE1271" w:rsidRDefault="00CB4B40" w:rsidP="00DE127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Урок 29 </w:t>
            </w:r>
            <w:r w:rsidRPr="00DE1271">
              <w:rPr>
                <w:sz w:val="24"/>
                <w:szCs w:val="24"/>
              </w:rPr>
              <w:t>Охрана труда при выполнении общестроительных работ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ind w:hanging="114"/>
              <w:rPr>
                <w:color w:val="000000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340"/>
        </w:trPr>
        <w:tc>
          <w:tcPr>
            <w:tcW w:w="2410" w:type="dxa"/>
            <w:vMerge w:val="restart"/>
          </w:tcPr>
          <w:p w:rsidR="00CB4B40" w:rsidRPr="00DE1271" w:rsidRDefault="00CB4B40" w:rsidP="00DE12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Самостоятельная работа обучающихся</w:t>
            </w:r>
          </w:p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Составление инструкции по технике безопасности при выполнении общестроительных работ</w:t>
            </w:r>
          </w:p>
        </w:tc>
        <w:tc>
          <w:tcPr>
            <w:tcW w:w="1417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ОК: 01- 04, 06, 09, 10</w:t>
            </w:r>
          </w:p>
        </w:tc>
        <w:tc>
          <w:tcPr>
            <w:tcW w:w="993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271">
              <w:rPr>
                <w:b/>
                <w:sz w:val="24"/>
                <w:szCs w:val="24"/>
              </w:rPr>
              <w:t>2</w:t>
            </w:r>
          </w:p>
        </w:tc>
      </w:tr>
      <w:tr w:rsidR="00CB4B40" w:rsidRPr="00DE1271" w:rsidTr="00D25F06">
        <w:trPr>
          <w:trHeight w:val="703"/>
        </w:trPr>
        <w:tc>
          <w:tcPr>
            <w:tcW w:w="2410" w:type="dxa"/>
            <w:vMerge/>
          </w:tcPr>
          <w:p w:rsidR="00CB4B40" w:rsidRPr="00DE1271" w:rsidRDefault="00CB4B40" w:rsidP="00DE12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E1271">
              <w:rPr>
                <w:rFonts w:eastAsia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Урок 30.  </w:t>
            </w:r>
            <w:r w:rsidRPr="00DE1271">
              <w:rPr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pStyle w:val="c11"/>
              <w:shd w:val="clear" w:color="auto" w:fill="FFFFFF"/>
              <w:spacing w:before="0" w:beforeAutospacing="0" w:after="0" w:afterAutospacing="0"/>
              <w:ind w:hanging="114"/>
              <w:rPr>
                <w:color w:val="000000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</w:tr>
      <w:tr w:rsidR="00CB4B40" w:rsidRPr="00DE1271" w:rsidTr="00D25F06">
        <w:trPr>
          <w:trHeight w:val="508"/>
        </w:trPr>
        <w:tc>
          <w:tcPr>
            <w:tcW w:w="2410" w:type="dxa"/>
          </w:tcPr>
          <w:p w:rsidR="00CB4B40" w:rsidRPr="00DE1271" w:rsidRDefault="00CB4B40" w:rsidP="00DE1271">
            <w:pPr>
              <w:spacing w:after="0" w:line="240" w:lineRule="auto"/>
              <w:rPr>
                <w:b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Всего </w:t>
            </w:r>
          </w:p>
        </w:tc>
        <w:tc>
          <w:tcPr>
            <w:tcW w:w="1417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B40" w:rsidRPr="00DE1271" w:rsidRDefault="00CB4B40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E1271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32 час. </w:t>
            </w:r>
          </w:p>
        </w:tc>
        <w:tc>
          <w:tcPr>
            <w:tcW w:w="992" w:type="dxa"/>
          </w:tcPr>
          <w:p w:rsidR="00CB4B40" w:rsidRPr="00DE1271" w:rsidRDefault="00CB4B40" w:rsidP="00DE127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768B9" w:rsidRPr="00DE1271" w:rsidRDefault="00CB4B40" w:rsidP="00DE1271">
      <w:pPr>
        <w:pStyle w:val="1"/>
        <w:ind w:firstLine="0"/>
        <w:rPr>
          <w:b w:val="0"/>
          <w:sz w:val="24"/>
        </w:rPr>
      </w:pPr>
      <w:r w:rsidRPr="00DE1271">
        <w:rPr>
          <w:color w:val="BF8F00" w:themeColor="accent4" w:themeShade="BF"/>
          <w:sz w:val="24"/>
        </w:rPr>
        <w:t xml:space="preserve">                                           </w:t>
      </w:r>
      <w:r w:rsidR="00D768B9" w:rsidRPr="00DE1271">
        <w:rPr>
          <w:sz w:val="24"/>
        </w:rPr>
        <w:t>СТРУКТУРА И СОДЕРЖАНИЕ УЧЕБНОЙ ДИСЦИПЛИНЫ</w:t>
      </w:r>
    </w:p>
    <w:p w:rsidR="00D768B9" w:rsidRPr="00DE1271" w:rsidRDefault="00D768B9" w:rsidP="00DE127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 ОП.04 Безопасность жизнедеятельности</w:t>
      </w:r>
    </w:p>
    <w:p w:rsidR="00D768B9" w:rsidRPr="00DE1271" w:rsidRDefault="00D768B9" w:rsidP="00DE1271">
      <w:pPr>
        <w:pStyle w:val="110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9344"/>
        <w:gridCol w:w="1007"/>
        <w:gridCol w:w="2396"/>
      </w:tblGrid>
      <w:tr w:rsidR="00D768B9" w:rsidRPr="00DE1271" w:rsidTr="00D25F06">
        <w:tc>
          <w:tcPr>
            <w:tcW w:w="786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3089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Объем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79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D768B9" w:rsidRPr="00DE1271" w:rsidTr="00D25F06">
        <w:tc>
          <w:tcPr>
            <w:tcW w:w="786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89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768B9" w:rsidRPr="00DE1271" w:rsidTr="00D25F06">
        <w:tc>
          <w:tcPr>
            <w:tcW w:w="3875" w:type="pct"/>
            <w:gridSpan w:val="2"/>
          </w:tcPr>
          <w:p w:rsidR="00D768B9" w:rsidRPr="00DE1271" w:rsidRDefault="00D768B9" w:rsidP="00DE1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I. Гражданская оборона и защита при чрезвычайных ситуациях</w:t>
            </w:r>
          </w:p>
        </w:tc>
        <w:tc>
          <w:tcPr>
            <w:tcW w:w="333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c>
          <w:tcPr>
            <w:tcW w:w="786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1.1 Единая государственная система предупреждения и ликвидации чрезвычайных ситуаций</w:t>
            </w:r>
          </w:p>
        </w:tc>
        <w:tc>
          <w:tcPr>
            <w:tcW w:w="3089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1138"/>
        </w:trPr>
        <w:tc>
          <w:tcPr>
            <w:tcW w:w="78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9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Единая государственная система предупреждения и ликвидации чрезвычайных ситуаций</w:t>
            </w:r>
          </w:p>
        </w:tc>
        <w:tc>
          <w:tcPr>
            <w:tcW w:w="333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" w:type="pc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ОК 01, 02, 04, 05, 06, 07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c>
          <w:tcPr>
            <w:tcW w:w="786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1.2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Гражданская оборона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9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59"/>
        </w:trPr>
        <w:tc>
          <w:tcPr>
            <w:tcW w:w="78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9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Организация гражданской обороны. </w:t>
            </w:r>
          </w:p>
        </w:tc>
        <w:tc>
          <w:tcPr>
            <w:tcW w:w="333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2" w:type="pct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ОК 01, 02, 04, 05, 06, 07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59"/>
        </w:trPr>
        <w:tc>
          <w:tcPr>
            <w:tcW w:w="78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9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59"/>
        </w:trPr>
        <w:tc>
          <w:tcPr>
            <w:tcW w:w="78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9" w:type="pct"/>
          </w:tcPr>
          <w:p w:rsidR="00D768B9" w:rsidRPr="00DE1271" w:rsidRDefault="00D768B9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№1-2Подбор шлем-маски противогаза. Надевание противогаза</w:t>
            </w:r>
          </w:p>
        </w:tc>
        <w:tc>
          <w:tcPr>
            <w:tcW w:w="333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59"/>
        </w:trPr>
        <w:tc>
          <w:tcPr>
            <w:tcW w:w="78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9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  Эвакуация из здания образовательной организации</w:t>
            </w:r>
          </w:p>
        </w:tc>
        <w:tc>
          <w:tcPr>
            <w:tcW w:w="333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68B9" w:rsidRPr="00DE1271" w:rsidRDefault="00D768B9" w:rsidP="00DE1271">
      <w:pPr>
        <w:pStyle w:val="110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768B9" w:rsidRPr="00DE1271" w:rsidRDefault="00D768B9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B9" w:rsidRPr="00DE1271" w:rsidRDefault="00D768B9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B9" w:rsidRPr="00DE1271" w:rsidRDefault="00D768B9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B9" w:rsidRPr="00DE1271" w:rsidRDefault="00D768B9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B9" w:rsidRPr="00DE1271" w:rsidRDefault="00D768B9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B9" w:rsidRPr="00DE1271" w:rsidRDefault="00D768B9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9566"/>
        <w:gridCol w:w="811"/>
        <w:gridCol w:w="2092"/>
      </w:tblGrid>
      <w:tr w:rsidR="00D768B9" w:rsidRPr="00DE1271" w:rsidTr="00D25F06">
        <w:trPr>
          <w:trHeight w:val="207"/>
        </w:trPr>
        <w:tc>
          <w:tcPr>
            <w:tcW w:w="816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1.3 Защита населения и территорий при чрезвычайных ситуациях</w:t>
            </w:r>
          </w:p>
        </w:tc>
        <w:tc>
          <w:tcPr>
            <w:tcW w:w="3210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2" w:type="pct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ОК 01, 02, 04, 05, 06, 07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655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21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№4-5 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первичных средств пожаротушения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417"/>
        </w:trPr>
        <w:tc>
          <w:tcPr>
            <w:tcW w:w="4026" w:type="pct"/>
            <w:gridSpan w:val="2"/>
            <w:vAlign w:val="center"/>
          </w:tcPr>
          <w:p w:rsidR="00D768B9" w:rsidRPr="00DE1271" w:rsidRDefault="00D768B9" w:rsidP="00DE1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II. Основы военной службы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2.1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3210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ОК 01, 02, 04, 05, 06, 07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воинских званий и знаков различия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267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 №7  Порядок прохождения военной службы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403"/>
        </w:trPr>
        <w:tc>
          <w:tcPr>
            <w:tcW w:w="816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2.2 Уставы Вооруженных Сил Российской Федерации</w:t>
            </w:r>
          </w:p>
        </w:tc>
        <w:tc>
          <w:tcPr>
            <w:tcW w:w="3210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2" w:type="pct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ОК 01, 02, 04, 05, 06, 07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91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 №8 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Военная присяга, боевое Знамя воинской части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Практическая работа №9 Внутренний порядок, размещение и быт военнослужащих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 №10 Суточный наряд роты. Воинская дисциплина Обязанности и действия часового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 w:val="restart"/>
            <w:vAlign w:val="center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 Строевая подготовка</w:t>
            </w:r>
          </w:p>
        </w:tc>
        <w:tc>
          <w:tcPr>
            <w:tcW w:w="3210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2" w:type="pct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ОК 01, 02, 04, 05, 06, 07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1.Строи и управление ими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3.Строи отделения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№11-12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Освоение методик проведения строевой подготовки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4. Огневая подготовка</w:t>
            </w:r>
          </w:p>
        </w:tc>
        <w:tc>
          <w:tcPr>
            <w:tcW w:w="3210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2" w:type="pct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ОК 01, 02, 04, 05, 06, 07</w:t>
            </w:r>
          </w:p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Материальная часть автомата Калашникова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405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15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 №13-14  Подготовка автомата к стрельбе. Ведение огня из автомата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420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Практическая работа №15  Разборка и сборка автомата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5. Методико-санитарная подготовка. Первая (доврачебная) помощь</w:t>
            </w:r>
          </w:p>
        </w:tc>
        <w:tc>
          <w:tcPr>
            <w:tcW w:w="3210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2" w:type="pct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ОК 01, 02, 04, 05, 06, 07</w:t>
            </w:r>
          </w:p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1.Ранения. Ушибы, переломы, вывихи, растяжения связок и синдром длительного сдавливания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192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числе,  практических занятий и лабораторных работ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345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№16-17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Ожоги. Поражение электрическим током. Утопление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№18-19 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Клиническая смерть</w:t>
            </w:r>
          </w:p>
        </w:tc>
        <w:tc>
          <w:tcPr>
            <w:tcW w:w="272" w:type="pct"/>
            <w:vMerge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vMerge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Align w:val="center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Промежуточная аттестация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 сем.</w:t>
            </w:r>
          </w:p>
        </w:tc>
        <w:tc>
          <w:tcPr>
            <w:tcW w:w="70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68B9" w:rsidRPr="00DE1271" w:rsidTr="00D25F06">
        <w:trPr>
          <w:trHeight w:val="336"/>
        </w:trPr>
        <w:tc>
          <w:tcPr>
            <w:tcW w:w="816" w:type="pct"/>
            <w:vAlign w:val="center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0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7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2" w:type="pct"/>
          </w:tcPr>
          <w:p w:rsidR="00D768B9" w:rsidRPr="00DE1271" w:rsidRDefault="00D768B9" w:rsidP="00DE1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68B9" w:rsidRPr="00DE1271" w:rsidRDefault="00D768B9" w:rsidP="00DE12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B4B40" w:rsidRPr="00DE1271" w:rsidRDefault="00CB4B40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B9" w:rsidRPr="00DE1271" w:rsidRDefault="00D768B9" w:rsidP="00B46F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D768B9" w:rsidRPr="00DE1271" w:rsidRDefault="00D768B9" w:rsidP="00B46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71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Pr="00DE1271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 дисциплины ОП. О5 Физическая культура</w:t>
      </w:r>
    </w:p>
    <w:p w:rsidR="00D768B9" w:rsidRPr="00DE1271" w:rsidRDefault="00D768B9" w:rsidP="00DE1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206"/>
        <w:gridCol w:w="1163"/>
        <w:gridCol w:w="1814"/>
      </w:tblGrid>
      <w:tr w:rsidR="00D768B9" w:rsidRPr="00DE1271" w:rsidTr="00D25F06">
        <w:tc>
          <w:tcPr>
            <w:tcW w:w="2552" w:type="dxa"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163" w:type="dxa"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Объем 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14" w:type="dxa"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r w:rsidRPr="00DE127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компетенций,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формированию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которых способствует элемент программы</w:t>
            </w:r>
          </w:p>
        </w:tc>
      </w:tr>
      <w:tr w:rsidR="00D768B9" w:rsidRPr="00DE1271" w:rsidTr="00D25F06">
        <w:tc>
          <w:tcPr>
            <w:tcW w:w="2552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8B9" w:rsidRPr="00DE1271" w:rsidTr="00D25F06">
        <w:tc>
          <w:tcPr>
            <w:tcW w:w="2552" w:type="dxa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D768B9" w:rsidRPr="00DE1271" w:rsidTr="00D25F06">
        <w:trPr>
          <w:trHeight w:val="338"/>
        </w:trPr>
        <w:tc>
          <w:tcPr>
            <w:tcW w:w="2552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12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 </w:t>
            </w:r>
          </w:p>
        </w:tc>
        <w:tc>
          <w:tcPr>
            <w:tcW w:w="1163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72"/>
        </w:trPr>
        <w:tc>
          <w:tcPr>
            <w:tcW w:w="2552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и классификация упражнений с профессиональной направленностью.  </w:t>
            </w:r>
          </w:p>
        </w:tc>
        <w:tc>
          <w:tcPr>
            <w:tcW w:w="1163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473"/>
        </w:trPr>
        <w:tc>
          <w:tcPr>
            <w:tcW w:w="2552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3. Формы, методы и условия, способствующие совершенствованию психофизиологических функций организма</w:t>
            </w:r>
          </w:p>
        </w:tc>
        <w:tc>
          <w:tcPr>
            <w:tcW w:w="1163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95"/>
        </w:trPr>
        <w:tc>
          <w:tcPr>
            <w:tcW w:w="2552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95"/>
        </w:trPr>
        <w:tc>
          <w:tcPr>
            <w:tcW w:w="2552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Выполнение упражнений на развитие ловкости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95"/>
        </w:trPr>
        <w:tc>
          <w:tcPr>
            <w:tcW w:w="2552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Выполнение упражнений на развитие устойчивости при выполнении работ на высоте и узкой опоре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Основы здорового образа жизни</w:t>
            </w: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D768B9" w:rsidRPr="00DE1271" w:rsidTr="00D25F06">
        <w:trPr>
          <w:trHeight w:val="376"/>
        </w:trPr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Психическое здоровье и спорт</w:t>
            </w:r>
          </w:p>
        </w:tc>
        <w:tc>
          <w:tcPr>
            <w:tcW w:w="1163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376"/>
        </w:trPr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Упражнения на развитие выносливости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Практическая работа №4 Воспитание устойчивости организма к воздействиям неблагоприятных гигиенических производственных факторов труда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14" w:type="dxa"/>
            <w:vMerge w:val="restart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1.Применение общих и профессиональных компетенций для достижения жизненных и профессиональных целей.   </w:t>
            </w:r>
          </w:p>
        </w:tc>
        <w:tc>
          <w:tcPr>
            <w:tcW w:w="1163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Кросс по пересеченной местности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Бег на 150 м в заданное время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Прыжки в длину способом «согнув ноги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Метание гранаты в цель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Метание гранаты на дальность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Челночный бег 3х10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Прыжки на различные отрезки длинны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Выполнение максимального количества элементарных движений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Выполнение комплекса упражнений на развитие быстроты движений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работа№14 Развитие скоростно - силовых качеств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Развитие координации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Выполнение комплекса упражнений на развитие мышц ног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Упражнения на снарядах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Профилактика сколиоза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Развитие гибкости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 Прыжки с гимнастической скакалкой за заданное время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Ходьба по гимнастическому бревну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 Развитие силы рук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 Упражнения с гантелями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 Упражнения на гимнастической скамейке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№25 Акробатические упражнения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№26 Упражнения в балансировании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№27 Упражнения на гимнастической стенке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№28 Преодоление полосы препятствий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работа№29  Выполнение упражнений на развитие быстроты движений и реакции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№30 Выполнение упражнений на развитие быстроты реакции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№31 Выполнение упражнений на развитие частоты движений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Merge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№32 Броски мяча в корзину с различных расстояний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  <w:vAlign w:val="center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 сем</w:t>
            </w:r>
          </w:p>
        </w:tc>
        <w:tc>
          <w:tcPr>
            <w:tcW w:w="1814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2552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63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8B9" w:rsidRPr="00DE1271" w:rsidRDefault="00D768B9" w:rsidP="00DE12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4"/>
        </w:rPr>
      </w:pPr>
      <w:r w:rsidRPr="00DE1271">
        <w:rPr>
          <w:sz w:val="24"/>
        </w:rPr>
        <w:t xml:space="preserve"> </w:t>
      </w:r>
    </w:p>
    <w:p w:rsidR="00D768B9" w:rsidRDefault="00D768B9" w:rsidP="00B4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71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Pr="00DE1271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 ОП.06«Основы материаловедения»</w:t>
      </w:r>
    </w:p>
    <w:p w:rsidR="00B46FB5" w:rsidRPr="00DE1271" w:rsidRDefault="00B46FB5" w:rsidP="00B4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D768B9" w:rsidRPr="00DE1271" w:rsidTr="00D25F06">
        <w:trPr>
          <w:trHeight w:val="650"/>
        </w:trPr>
        <w:tc>
          <w:tcPr>
            <w:tcW w:w="3948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768B9" w:rsidRPr="00DE1271" w:rsidTr="00D25F06">
        <w:trPr>
          <w:trHeight w:val="299"/>
        </w:trPr>
        <w:tc>
          <w:tcPr>
            <w:tcW w:w="3948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D768B9" w:rsidRPr="00DE1271" w:rsidTr="00D25F06">
        <w:trPr>
          <w:trHeight w:val="380"/>
        </w:trPr>
        <w:tc>
          <w:tcPr>
            <w:tcW w:w="3948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ОП.06 «Основы материаловедения»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Основы материаловедения</w:t>
            </w: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BFBFBF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и требования к строительным материалам. Эксплуатационные требования.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«Определение истинной и средней плотности».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«Определение пористости и водопоглощения материалов».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«Определение прочности и водостойкости».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tcBorders>
              <w:bottom w:val="nil"/>
            </w:tcBorders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 Строительные материалы</w:t>
            </w: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 природных каменных материалах.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Минеральные вяжущие материалы: общие сведения; глина и гипс; известь; портландцемент; специальные виды цемента.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Заполнители для бетонов и растворов: общие сведения; песок, крупные заполнители.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Бетоны: общие сведения; свойства; производство.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Строительные растворы: общие сведения; свойства и виды растворов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Металлы и металлические изделия: общие сведения; классификация; стальной прокат, стальные конструкции; стальная арматура.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Железобетон и железобетонные изделия: общие сведения; классификация и свойства.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Искусственные каменные безобжиговые материалы и изделия: общие сведения; классификация и свойства.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Теплоизоляционные и акустические материалы: общие сведения; классификация и свойства.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Гидроизоляционные и кровельные материалы: общие сведения; классификация и свойства.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Строительные пластмассы: общие сведения; классификация и свойства.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«Определение нормальной густоты цементного теста и сроков схватывания цемента, разных марок».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«Определение объемной массы  и удобоукладываемости бетонной смеси».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«Определение объемной массы песка, гравия, щебня».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84"/>
        </w:trPr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«Изучение образцов магматических, метаморфических, осадочных пород». 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74"/>
        </w:trPr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«Изучение физико-механических свойств и товарного вида образцов керамических изделий».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51"/>
        </w:trPr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«Определение предела прочности на сжатие строительного раствора».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85"/>
        </w:trPr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«Подбор состава сложного раствора».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68"/>
        </w:trPr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«Изучение способов натяжения арматуры».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1"/>
        </w:trPr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«Изучение органических и неорганических теплоизоляционных материалов».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73"/>
        </w:trPr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 «Изучение окрасочных и оклеенных гидроизоляционных материалов.</w:t>
            </w:r>
          </w:p>
        </w:tc>
        <w:tc>
          <w:tcPr>
            <w:tcW w:w="1353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3948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1654"/>
        </w:trPr>
        <w:tc>
          <w:tcPr>
            <w:tcW w:w="3948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259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основных свойств материалов в строительстве.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Расшифровка маркировки материалов по назначению, химическому составу и качеству.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исследований с использованием интернет-ресурсов на тему: «Строительные материалы по выбору»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презентаций по теме: «Современные строительные материалы», «Виды и назначение строительных материалов»</w:t>
            </w: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12207" w:type="dxa"/>
            <w:gridSpan w:val="2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12207" w:type="dxa"/>
            <w:gridSpan w:val="2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12207" w:type="dxa"/>
            <w:gridSpan w:val="2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8B9" w:rsidRPr="00DE1271" w:rsidTr="00D25F06">
        <w:tc>
          <w:tcPr>
            <w:tcW w:w="12207" w:type="dxa"/>
            <w:gridSpan w:val="2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53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52</w:t>
            </w:r>
          </w:p>
        </w:tc>
        <w:tc>
          <w:tcPr>
            <w:tcW w:w="137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68B9" w:rsidRPr="00DE1271" w:rsidRDefault="00D768B9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768B9" w:rsidRPr="00DE1271" w:rsidRDefault="00D768B9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768B9" w:rsidRPr="00DE1271" w:rsidRDefault="00D768B9" w:rsidP="00B46FB5">
      <w:pPr>
        <w:pStyle w:val="1"/>
        <w:jc w:val="center"/>
        <w:rPr>
          <w:sz w:val="24"/>
        </w:rPr>
      </w:pPr>
      <w:r w:rsidRPr="00DE1271">
        <w:rPr>
          <w:sz w:val="24"/>
        </w:rPr>
        <w:t>СТРУКТУРА И СОДЕРЖАНИЕ УЧЕБНОЙ ДИСЦИПЛИНЫ</w:t>
      </w:r>
    </w:p>
    <w:p w:rsidR="00D768B9" w:rsidRPr="00DE1271" w:rsidRDefault="00D768B9" w:rsidP="00B46F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Pr="00DE1271">
        <w:rPr>
          <w:rFonts w:ascii="Times New Roman" w:hAnsi="Times New Roman" w:cs="Times New Roman"/>
          <w:b/>
          <w:i/>
          <w:sz w:val="24"/>
          <w:szCs w:val="24"/>
        </w:rPr>
        <w:t>Основы электротехники.</w:t>
      </w:r>
    </w:p>
    <w:p w:rsidR="00D768B9" w:rsidRPr="00DE1271" w:rsidRDefault="00D768B9" w:rsidP="00DE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366"/>
        <w:gridCol w:w="6743"/>
        <w:gridCol w:w="1843"/>
        <w:gridCol w:w="2410"/>
        <w:gridCol w:w="1984"/>
      </w:tblGrid>
      <w:tr w:rsidR="00D768B9" w:rsidRPr="00DE1271" w:rsidTr="00D25F06">
        <w:trPr>
          <w:trHeight w:val="20"/>
          <w:tblHeader/>
        </w:trPr>
        <w:tc>
          <w:tcPr>
            <w:tcW w:w="2071" w:type="dxa"/>
            <w:vAlign w:val="center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7109" w:type="dxa"/>
            <w:gridSpan w:val="2"/>
            <w:vAlign w:val="center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ты, самостоятельная работа обучающихся, курсовая работ (проект)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смотрены)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984" w:type="dxa"/>
            <w:vAlign w:val="center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воения</w:t>
            </w:r>
          </w:p>
        </w:tc>
      </w:tr>
      <w:tr w:rsidR="00D768B9" w:rsidRPr="00DE1271" w:rsidTr="00D25F06">
        <w:trPr>
          <w:trHeight w:val="20"/>
          <w:tblHeader/>
        </w:trPr>
        <w:tc>
          <w:tcPr>
            <w:tcW w:w="2071" w:type="dxa"/>
            <w:vAlign w:val="center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9" w:type="dxa"/>
            <w:gridSpan w:val="2"/>
            <w:vAlign w:val="center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768B9" w:rsidRPr="00DE1271" w:rsidTr="00D25F06">
        <w:trPr>
          <w:trHeight w:val="323"/>
        </w:trPr>
        <w:tc>
          <w:tcPr>
            <w:tcW w:w="2071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магни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ные цепи</w:t>
            </w:r>
          </w:p>
        </w:tc>
        <w:tc>
          <w:tcPr>
            <w:tcW w:w="1843" w:type="dxa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627"/>
            </w:tblGrid>
            <w:tr w:rsidR="00D768B9" w:rsidRPr="00DE1271" w:rsidTr="00D25F06">
              <w:trPr>
                <w:trHeight w:val="1440"/>
              </w:trPr>
              <w:tc>
                <w:tcPr>
                  <w:tcW w:w="5000" w:type="pct"/>
                  <w:shd w:val="clear" w:color="auto" w:fill="auto"/>
                </w:tcPr>
                <w:p w:rsidR="00D768B9" w:rsidRPr="00DE1271" w:rsidRDefault="00D768B9" w:rsidP="00DE127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ОК01.,ОК 02.</w:t>
                  </w:r>
                </w:p>
                <w:p w:rsidR="00D768B9" w:rsidRPr="00DE1271" w:rsidRDefault="00D768B9" w:rsidP="00DE127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ОК03.,ОК 04.</w:t>
                  </w:r>
                </w:p>
                <w:p w:rsidR="00D768B9" w:rsidRPr="00DE1271" w:rsidRDefault="00D768B9" w:rsidP="00DE127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10.</w:t>
                  </w:r>
                </w:p>
              </w:tc>
            </w:tr>
          </w:tbl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Введение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электротехники. Роль электрической энергии в жизни современного общества. 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Значение и место курса «Электротехника» в подготовке специалистов по профессии «Мастер общестроительных работ».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Вводный инструктаж «Действие электрического тока на организм человека и требования безопасности в электротехн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Электрические цепи п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стоянного тока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Основные понятия: понятие об электрической цепи. Элементы, схемы электрических цепей и их классификация.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сборки электрических схем. Техника безопасности при выполнении 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бот. 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Законы Ома и Кирхгофа. 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Основные величины, характеристики  электрических цепей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Не предусмотрено 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1.Исследование электрической цепи постоянного тока с последовательным  и параллельным соединением приемников электрической эне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Расчет простых электрических цепей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Не предусмотрено 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Магнитные цепи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48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Основные законы магнитной цепи: Классифик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ция, элементы и характеристики магнитных цепей. Основные законы магнитной цепи. Магнитные свойства веществ. Характеристики магнитных материалов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Магнитная индукция. Индуктивность.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Электрические цепи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менного тока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Основные понятия и характеристики переменного тока. График переменного тока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в цепях переменного тока. Баланс комплексных мощностей. Резонансы 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пряжений и токов в электрических цепях</w:t>
            </w:r>
          </w:p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Трехфазные электрические цепи:  основные понятия и определения. Способы соединения обмоток источника питания трехфазной цепи: соединение фаз нагрузки зве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дой, 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треугольником. Мощность трехфазных цепей. Способы повышения коэффициента мощности симметричных трехфазных приемников. Техника безопасности при эксплуатации трехфазных ц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пей.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3.Вычисление характеристик п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ременного тока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ус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ройства.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Электрические м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шины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48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электрических машин. Генераторы постоя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ного  и переменного тока.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Двигатели постоянного и переменного тока. Типы двигателей. Их основные характеристики. Потери в электр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ческих машинах. Асинхронные машины: назначение, принцип действия,  устройство, рабочие характеристики, энергетические соотношения, 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эффициент полезного действия.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4. Подключение двигателей переменного тока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Трансформат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Типы, назначение, устройство и принцип действия трансформ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торов. КПД.  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ненагруженного трансформатора. 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Анализ работы нагруженного тран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форматора. Режим холостого хода. Режим короткого замыкания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5.Расчет   маломощных трансформаторов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6.Сварочные трансформаторы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Электроизмерительные приборы и эле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измерения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Общие сведения  об электроизмерительных приборах. Виды и методы электрических измерений (прямые и косвенные). Погрешности измерений. Основные характеристики электроизмерительных приборов.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электроизмерительных приборов: приборы магнитоэлектрической системы, приборы электромагнитной системы, приборы электродинамической системы, приборы индукционной системы, приборы электростатической системы, приборы термоэлектрич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ской системы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7.Изучение электроизмерительных приборов.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Электронные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приб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ры и устройства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48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Полупроводники: основные понятия, типы электропроводимости. Полупроводниковые диоды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(устройство, принцип действия,  вольт – амперная хара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теристика)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Электрические и электро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ные аппараты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электрических аппаратов. Основные элементы и особенности их работы: электрические конта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ты, электрическая дуга</w:t>
            </w: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Аппараты управления режимом работы различных электротехнических устройств: аппар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ты ручного управления, контакторы, автоматы, пускатели.  </w:t>
            </w:r>
          </w:p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защиты. 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Реле. Условные об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значения на электрических схемах.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D768B9" w:rsidRPr="00DE1271" w:rsidRDefault="00D768B9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8.Аппар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ты ручного управления, контакторы, автоматы, пускатели.  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Меры безопасности при работе с электрооборудованием  и электрифиц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рованными инструментами.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 w:val="restart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Электропривод</w:t>
            </w: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48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743" w:type="dxa"/>
          </w:tcPr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об электроприводе. Нагрев и охлаждение. Выбор мощности эле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тропривода.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Схемы управления.  Виды защит электроприводов от нештатных режимов, блокировка, сигн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лизация в электрических приводах.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инструмент с электроприводом, правила подготовки к работе и эксплуатации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Меры безопасности при работе с электрооборудованием  и электрифиц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рованными инструментами.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ОК01.,ОК 02.</w:t>
            </w:r>
          </w:p>
          <w:p w:rsidR="00D768B9" w:rsidRPr="00DE1271" w:rsidRDefault="00D768B9" w:rsidP="00DE12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ОК03.,ОК 04.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2410" w:type="dxa"/>
            <w:vMerge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 w:val="restart"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D768B9" w:rsidRPr="00DE1271" w:rsidRDefault="00D768B9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9.Выбор мощности эле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тропривода.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  <w:vMerge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дифференцированному зачету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2071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9180" w:type="dxa"/>
            <w:gridSpan w:val="3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9180" w:type="dxa"/>
            <w:gridSpan w:val="3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смотрены)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68B9" w:rsidRPr="00DE1271" w:rsidTr="00D25F06">
        <w:trPr>
          <w:trHeight w:val="20"/>
        </w:trPr>
        <w:tc>
          <w:tcPr>
            <w:tcW w:w="9180" w:type="dxa"/>
            <w:gridSpan w:val="3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1984" w:type="dxa"/>
            <w:vMerge/>
            <w:shd w:val="clear" w:color="auto" w:fill="C0C0C0"/>
          </w:tcPr>
          <w:p w:rsidR="00D768B9" w:rsidRPr="00DE1271" w:rsidRDefault="00D768B9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768B9" w:rsidRPr="00DE1271" w:rsidRDefault="00D768B9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B9" w:rsidRPr="00DE1271" w:rsidRDefault="00D768B9" w:rsidP="00DE127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764A8" w:rsidRPr="00DE1271" w:rsidRDefault="001764A8" w:rsidP="00DE1271">
      <w:pPr>
        <w:pStyle w:val="2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1271"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 профессионального модуля</w:t>
      </w:r>
    </w:p>
    <w:p w:rsidR="001764A8" w:rsidRPr="00DE1271" w:rsidRDefault="001764A8" w:rsidP="00B46FB5">
      <w:pPr>
        <w:pStyle w:val="2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71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профессионального модуля: ПМ.03 Выполнение каменных работ</w:t>
      </w:r>
    </w:p>
    <w:p w:rsidR="001764A8" w:rsidRPr="00DE1271" w:rsidRDefault="001764A8" w:rsidP="00DE1271">
      <w:pPr>
        <w:pStyle w:val="2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680"/>
        <w:gridCol w:w="1748"/>
        <w:gridCol w:w="943"/>
        <w:gridCol w:w="1723"/>
        <w:gridCol w:w="1917"/>
        <w:gridCol w:w="1244"/>
        <w:gridCol w:w="2024"/>
      </w:tblGrid>
      <w:tr w:rsidR="001764A8" w:rsidRPr="00DE1271" w:rsidTr="00D25F06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DE1271">
              <w:rPr>
                <w:rStyle w:val="affd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492" w:type="pct"/>
            <w:gridSpan w:val="3"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4" w:type="pct"/>
            <w:gridSpan w:val="2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Практика </w:t>
            </w:r>
          </w:p>
        </w:tc>
      </w:tr>
      <w:tr w:rsidR="001764A8" w:rsidRPr="00DE1271" w:rsidTr="00D25F06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rPr>
                <w:b/>
              </w:rPr>
              <w:t xml:space="preserve">Самостоятельная работа обучающегося, </w:t>
            </w:r>
          </w:p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</w:pPr>
            <w:r w:rsidRPr="00DE1271">
              <w:t>Часов</w:t>
            </w:r>
          </w:p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t>(+ консультации)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практика,</w:t>
            </w:r>
          </w:p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Производственная,</w:t>
            </w:r>
          </w:p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практика</w:t>
            </w:r>
          </w:p>
        </w:tc>
      </w:tr>
      <w:tr w:rsidR="001764A8" w:rsidRPr="00DE1271" w:rsidTr="00D25F06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rPr>
                <w:b/>
              </w:rPr>
              <w:t>Всего,</w:t>
            </w:r>
          </w:p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</w:pPr>
            <w:r w:rsidRPr="00DE1271">
              <w:t>часов</w:t>
            </w:r>
          </w:p>
        </w:tc>
        <w:tc>
          <w:tcPr>
            <w:tcW w:w="561" w:type="pct"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rPr>
                <w:b/>
              </w:rPr>
              <w:t>в т.ч. лабораторные работы и практически</w:t>
            </w:r>
            <w:r w:rsidRPr="00DE1271">
              <w:rPr>
                <w:b/>
              </w:rPr>
              <w:lastRenderedPageBreak/>
              <w:t>е занятия,</w:t>
            </w:r>
          </w:p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t>часов</w:t>
            </w:r>
          </w:p>
        </w:tc>
        <w:tc>
          <w:tcPr>
            <w:tcW w:w="624" w:type="pct"/>
            <w:vMerge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677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98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rPr>
                <w:b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rPr>
                <w:b/>
              </w:rPr>
              <w:t>5</w:t>
            </w:r>
          </w:p>
        </w:tc>
        <w:tc>
          <w:tcPr>
            <w:tcW w:w="624" w:type="pct"/>
            <w:shd w:val="clear" w:color="auto" w:fill="auto"/>
          </w:tcPr>
          <w:p w:rsidR="001764A8" w:rsidRPr="00DE1271" w:rsidRDefault="001764A8" w:rsidP="00DE1271">
            <w:pPr>
              <w:pStyle w:val="af0"/>
              <w:widowControl w:val="0"/>
              <w:spacing w:before="0" w:after="0"/>
              <w:jc w:val="center"/>
              <w:rPr>
                <w:b/>
              </w:rPr>
            </w:pPr>
            <w:r w:rsidRPr="00DE1271">
              <w:rPr>
                <w:b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1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1764A8" w:rsidRPr="00DE1271" w:rsidTr="00D25F06">
        <w:tc>
          <w:tcPr>
            <w:tcW w:w="677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ПК. 3.1 – 3.3</w:t>
            </w:r>
          </w:p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ПК  3.5 -  3.7</w:t>
            </w:r>
          </w:p>
        </w:tc>
        <w:tc>
          <w:tcPr>
            <w:tcW w:w="1198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каменных работ</w:t>
            </w:r>
          </w:p>
        </w:tc>
        <w:tc>
          <w:tcPr>
            <w:tcW w:w="569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64A8" w:rsidRPr="00DE1271" w:rsidTr="00D25F06">
        <w:tc>
          <w:tcPr>
            <w:tcW w:w="677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.3.4  </w:t>
            </w:r>
          </w:p>
        </w:tc>
        <w:tc>
          <w:tcPr>
            <w:tcW w:w="1198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монтажных работ при возведении кирпичных зданий</w:t>
            </w:r>
          </w:p>
        </w:tc>
        <w:tc>
          <w:tcPr>
            <w:tcW w:w="569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64A8" w:rsidRPr="00DE1271" w:rsidTr="00D25F06">
        <w:tc>
          <w:tcPr>
            <w:tcW w:w="677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предусмотрена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DE127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69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90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61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252</w:t>
            </w:r>
          </w:p>
        </w:tc>
      </w:tr>
      <w:tr w:rsidR="001764A8" w:rsidRPr="00DE1271" w:rsidTr="00D25F06">
        <w:tc>
          <w:tcPr>
            <w:tcW w:w="677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</w:tcPr>
          <w:p w:rsidR="001764A8" w:rsidRPr="00DE1271" w:rsidRDefault="001764A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650</w:t>
            </w:r>
          </w:p>
        </w:tc>
        <w:tc>
          <w:tcPr>
            <w:tcW w:w="307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172</w:t>
            </w:r>
          </w:p>
        </w:tc>
        <w:tc>
          <w:tcPr>
            <w:tcW w:w="561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86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216</w:t>
            </w:r>
          </w:p>
        </w:tc>
        <w:tc>
          <w:tcPr>
            <w:tcW w:w="661" w:type="pc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252</w:t>
            </w:r>
          </w:p>
        </w:tc>
      </w:tr>
    </w:tbl>
    <w:p w:rsidR="001764A8" w:rsidRPr="00DE1271" w:rsidRDefault="001764A8" w:rsidP="00DE12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4"/>
        </w:rPr>
      </w:pPr>
      <w:r w:rsidRPr="00DE1271">
        <w:rPr>
          <w:b w:val="0"/>
          <w:caps/>
          <w:sz w:val="24"/>
        </w:rPr>
        <w:br w:type="page"/>
      </w:r>
      <w:r w:rsidRPr="00DE1271">
        <w:rPr>
          <w:b w:val="0"/>
          <w:i/>
          <w:caps/>
          <w:sz w:val="24"/>
        </w:rPr>
        <w:lastRenderedPageBreak/>
        <w:t xml:space="preserve"> </w:t>
      </w:r>
      <w:r w:rsidRPr="00DE1271">
        <w:rPr>
          <w:b w:val="0"/>
          <w:sz w:val="24"/>
        </w:rPr>
        <w:t>3.</w:t>
      </w:r>
      <w:r w:rsidRPr="00DE1271">
        <w:rPr>
          <w:b w:val="0"/>
          <w:caps/>
          <w:sz w:val="24"/>
        </w:rPr>
        <w:t xml:space="preserve">2. </w:t>
      </w:r>
      <w:r w:rsidRPr="00DE1271">
        <w:rPr>
          <w:b w:val="0"/>
          <w:sz w:val="24"/>
        </w:rPr>
        <w:t>Содержание обучения по профессиональному модулю: Выполнение каменных работ</w:t>
      </w:r>
    </w:p>
    <w:p w:rsidR="001764A8" w:rsidRPr="00DE1271" w:rsidRDefault="001764A8" w:rsidP="00D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167"/>
        <w:gridCol w:w="485"/>
        <w:gridCol w:w="23"/>
        <w:gridCol w:w="9217"/>
        <w:gridCol w:w="1076"/>
        <w:gridCol w:w="1440"/>
      </w:tblGrid>
      <w:tr w:rsidR="001764A8" w:rsidRPr="00DE1271" w:rsidTr="00D25F06">
        <w:tc>
          <w:tcPr>
            <w:tcW w:w="316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DE12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764A8" w:rsidRPr="00DE1271" w:rsidTr="00D25F06">
        <w:tc>
          <w:tcPr>
            <w:tcW w:w="3167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764A8" w:rsidRPr="00DE1271" w:rsidTr="00D25F06">
        <w:tc>
          <w:tcPr>
            <w:tcW w:w="316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Раздел ПМ 03.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 каменных работ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МДК 03.01. Технология каменных работ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39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каменной кладке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Виды, назначение и основные свойства каменной кладки.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Общие правила выполнения кладки. Охрана труда.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7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30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9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материалов для каменной кладки и приготовление растворной смеси.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7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рабочего места каменщика.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8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Подсчет объемов каменных работ и потребности материалов, трудозатрат.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30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кладки элементов каменных конструкций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инвентарь каменщика.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Системы перевязки кирпичной кладки, виды, область применения.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Способы кирпичной кладки и последовательность выполнения кладки.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Технология кладки сплошных стен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2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2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каменой кладки стен по однорядной системе перевязки швов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5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каменной кладки стен по трехрядной системе перевязки швов.</w:t>
            </w: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1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каменной кладки стен по многорядной системе перевязки швов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2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простенков по однорядной системе перевязки швов.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6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примыканий стен по многорядной  системе перевязки швов.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72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1.3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Кладка конструкций из кир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пича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80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Технология кладки стен облегченной конструкции, ее виды и область применения.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Технология кладки   колодцев, коллекторов, труб из кирпича.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и устройство деформационных швов. Правила техники безопасности.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6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6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6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армированной кирпичной кладки столбов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6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кладки рядовых перемычек из кирпича с устройством опалубки.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6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деформационных швов: осадочных и температурных.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6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колодцевой   кладки.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производства кирпичной кладки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каменщика.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Виды лесов и подмостей, правила их установки и  эксплуатации.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4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D9D9D9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4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4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Порядок подсчета объемов каменных работ и потребности материалов, трудозатрат  стоимости работ.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4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Установка лесов и подмостей для выполнения каменных работ на высоте.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65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Бутовая и бутобетонная кладка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Виды, назначение, и технология выполнения бутовой кладки.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при кладке бутовых и бутобетонных фундаментов.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78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78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3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бутобетонной кладки.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13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Кладка из искусственных и природных   камней правильной формы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стен из керамических пустотелых камней, технология выполнения работ.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Технология кладки стен из бетонных и природных камней правильной формы.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30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40" w:type="dxa"/>
            <w:vMerge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31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кладки стен из керамических камней.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31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кладки стен из бетонных камней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31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кладки стен из природных камней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70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Лицевая кладка и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облицовка стен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8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Технология лицевой кладки из кирпича и камней.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стен одновременно с кладкой и на готовую стену.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6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6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6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лицевой кладки из кирпича.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6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декоративной кладки.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1.8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Гидроизоляция каменных конструкций</w:t>
            </w: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Виды и назначение гидроизоляции.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Технология  приготовления мастики и устройства гидроизоляции.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36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78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36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Устройство вертикальной гидроизоляции из различных материалов.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1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Устройство горизонтальной гидроизоляции из различных материалов.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восстановление каменных конструкций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</w:t>
            </w: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26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Классификация износа и дефекты стен.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Ремонт и усиление стен, ремонт облицовки наружных стен.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93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Технология усиления фундаментов.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5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5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5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Пробивание и заделка борозд, гнезд и проемов.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5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восстановление места каменной кладки .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5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заделки трещин и концов балок.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0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1.10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Производство каменных работ в зимнее время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работ в зимнее время.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Кирпичная кладка способом замораживания.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18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D0CECE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4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Выполнения кладки на растворе с подогревом и с химическими добавками.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0CECE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1.11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Геодезический  контроль    при строительстве  зданий  и сооружений                                                                                                                        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CC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Общие сведения о геодезии. Геодезические приборы и инструменты: назначение, виды, обилась применения.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8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4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4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4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геодезического контроля кладки.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05"/>
        </w:trPr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771"/>
        </w:trPr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МДК.03.01.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конспектов, кроссвордов.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практическим занятиям  с использованием методических рекомендаций преподавателя, оформление  практических   работ, отчетов и подготовка к их защите.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правил выполнения чертежей и технологической документации по каменной кладке.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рефератов, презентаций  с использованием ИТК.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тестовых заданий.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изучение правил техники безопасности, охраны труда и пожарной безопасности.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технологических  карт.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технологической документации. 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402"/>
        </w:trPr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Виды кладок и каменных конструкций из различного вида камней и материалов.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разрезки  и элементы каменной кладки.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прочность каменной кладки.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приспособления и инвентарь каменщика.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Виды строительных растворов.  их марки, хранение, транспортирование раствора,  расстилание и его на постели.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Правила раскладки кирпича и аствора на стене.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перевязки, область применения. Расшивка швов, виды, область применения.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кирпичной кладки, их особенности и область применения.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кирпичной кладки по однорядной системе перевязки швов.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кладки по многорядной системе перевязки швов.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Последовательность выполнения кладки по трехрядной системе.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 кладки стен, пересечений, углов, примыканий, простенков, столбов из кирпича по однорядной, многорядной и трехрядной системе перевязки швов.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каменщика.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работ, допустимые отклонения согласно СНиП.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Леса и подмости, их виды, применение, установка, требования к безопасному выполнению работ на лесах и подмостях.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Звеньевая организация труда каменщика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выполнении кирпичной кладки.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Основные виды каменных стен облегченной конструкции, технология производства работ.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Армированная кирпичная кладка, виды армирования, технология производства армирования различных конструкций.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перемычек: рядовых, клинчатых, лучковых, арочных, кладка сводов.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Деформационные и температурные швы, назначение, способ выполнения.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колодцев, труб и коллекторов  из кирпича.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Расчет необходимого материала для выполнения каменной кладки.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из искусственных и природных камней правильной формы: виды, особенность производства работ.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кладка.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Декоративная кладка: назначение, применение, способы, последовательность выполнения.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Облицовка фасадов зданий: виды, способы, последовательность выполнения.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качеству облицовки и декоративной кладки, способы проверки качества.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Технология кладки карнизов и парапетов.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перегородок из каменных материалов, стеклоблоков, стеклоприфилита.,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приспособления и способы  выполнения бутовой  и бутобетонной кладки.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Кладка бутовых фундаментов и стен подвалов.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Дефекты стен, классификация износа  каменных конструкций.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Ремонт,  усиление и подводка   фундаментов.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Ремонт и усиление стен, ремонт облицовки наружных стен.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пробивки и заделки борозд, гнезд, каналов, проемов.  Заделка концов балок и трещин.   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Виды, назначение материалы и применение гидроизоляции в строительстве.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инвентарь и материалы, используемые при устройстве гидроизоляции..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307"/>
        </w:trPr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1764A8" w:rsidRPr="00DE1271" w:rsidRDefault="001764A8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64A8" w:rsidRPr="00DE1271" w:rsidRDefault="001764A8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 подготовительных работ при производстве каменных работ;</w:t>
            </w:r>
          </w:p>
          <w:p w:rsidR="001764A8" w:rsidRPr="00DE1271" w:rsidRDefault="001764A8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производства общих каменных работ различной сложности;</w:t>
            </w:r>
          </w:p>
          <w:p w:rsidR="001764A8" w:rsidRPr="00DE1271" w:rsidRDefault="001764A8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выполнения архитектурных элементов из кирпича и камня;</w:t>
            </w:r>
          </w:p>
          <w:p w:rsidR="001764A8" w:rsidRPr="00DE1271" w:rsidRDefault="001764A8" w:rsidP="00DE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выполнения монтажных  работ при возведении кирпичных зданий;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производства гидроизоляционных работ при выполнении каменной кладки;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контроль качества каменных работ;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выполнения ремонта каменных конструкций;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Выбирать  инструменты, приспособления и инвентарь  для каменных работ.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Подбирать требуемые материалы для каменной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Приготавливать растворную смесь для производства каменной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Организовывать  рабочее место каменщика.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Устанавливать леса и подмости.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Создавать безопасные условия труда при выполнении каменных работ.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-Читать   чертежи  и схемы каменных конструкций.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  разметку  каменных конструкций.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Производить каменную кладку стен и столбов из кирпича, камней и мелких блоков под штукатурку и с расшивкой швов по различным системам перевязки швов.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армированную кирпичную кладку.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Производить кладку стен облегченных конструкций.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бутовую и бутобетонную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смешанные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Выкладывать перегородки из различных каменных материалов.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лицевую кладку и облицовку стен.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Выкладывать конструкции из стеклоблоков и стеклопрофилита.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Соблюдать безопасные условия труда при выполнении общих каменных работ.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Производить кладку  перемычек, арок, сводов и куполов.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кладку карнизов различной сложности.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декоративную кладку.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- Устраивать  при кладке стен деформационные швы. 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Выкладывать колодцы, коллекторы и трубы переменного сечения.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кладку каменных конструкций мостов, промышленных и гидротехнических сооружений.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монтаж фундаментов и стен подвала.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Монтировать ригеля, балки и перемычки.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Монтировать лестничные марши, ступени и площадки.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Монтировать крупнопанельные перегородки, оконные и дверные блоки, подоконники.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монтаж панелей и плит перекрытия и покрытий.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Производить заделку стыков и заливку швов сборных конструкций.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Соблюдать безопасные условия труда при монтаже.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 - Подготавливать материалы для устройства гидроизоляции.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Устраивать горизонтальную гидроизоляцию из различных материалов.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Устраивать вертикальную гидроизоляцию из  различных материалов.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Проверять качество материалов для каменной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Контролировать соблюдение системы перевязки швов, размеров и заполнения швов.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Контролировать вертикальность и горизонтальность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Проверять соответствие каменной конструкции чертежам проекта.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подсчет объемов работ каменной кладки и потребность материала.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геодезический контроль кладки и монтажа.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Заменять разрушенные участки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Пробивать и заделывать отверстия, борозды, гнезда и проемы.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Выполнять заделку концов балок и трещин.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Производить ремонт облицовки.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- Соблюдать безопасные условия труда.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216</w:t>
            </w:r>
          </w:p>
        </w:tc>
        <w:tc>
          <w:tcPr>
            <w:tcW w:w="1440" w:type="dxa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307"/>
        </w:trPr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СПО –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Соблюдение  правил  техники безопасности при производстве каменных работ. Выбор инструмента, приспособлений и инвентаря для производства  каменных работ. Подбор  требуемых  материалов  для каменной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Приготовление  растворной смеси для производства каменной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Организация  рабочего места каменщика  при  производстве работ.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Установка  лесов и подмостей .  Создание безопасных  условий труда при выполнении каменных работ.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Чтение  чертежей  и схем  каменных конструкций. Выполнение  разметки каменных конструкций.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Кладка стен, углов, примыканий, пересечений     из кирпича различной толщины  по однорядной и многорядной системе перевязки швов под штукатурку и с расшивкой швов. 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столбов и простенков по трехрядной системе перевязки швов под штукатурку.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 стен из  керамических камней правильной формы  и мелких блоков под штукатурку и с расшивкой швов.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 армированной  кирпичной 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кладки облегченной конструкции.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бутовой кладки стен и и бутобетонной кладки.  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 смешанной 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кладки перегородок  из различных каменных материалов.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кладки  конструкций из стеклоблоков и стеклопрофилита.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лицевой  и декоративной  кладки и облицовка стен.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 кладки   перемычек, арок, сводов и куполов.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Кладка  колодцев, коллекторов  и труб  переменного сечения.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деформационных  швов. 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 кладки  карнизов различной сложности.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Кладка  колодцев, коллекторов  и труб  переменного сечения.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 кладки каменных конструкций мостов, промышленных и гидротехнических сооружений.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устройства гидроизоляции.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горизонтальной  и горизонтальной гидроизоляции из различных материалов. 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Проверка  качества материалов для каменной кладки</w:t>
            </w:r>
            <w:r w:rsidRPr="00DE127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контроля качества кладки: соблюдение системы перевязки, заполнение швов, вертикальности и горизонтальности шва, отклонение от вертикали и горизонтали.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геодезический контроль кладки.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 каменной конструкции чертежам проекта.</w:t>
            </w:r>
          </w:p>
          <w:p w:rsidR="001764A8" w:rsidRPr="00DE1271" w:rsidRDefault="001764A8" w:rsidP="00DE1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Выполнение  ремонтные  работы кладки,  пробивка  и заделка борозд, гнезд, проемов, замена разрушенных участков клаки.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Производство ремонта облицовки.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252</w:t>
            </w: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ПМ 03. </w:t>
            </w: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 каменных работ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316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МДК 03.02. Технология монтажных работ при возведении кирпичных зданий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Общие сведенья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способы монтажа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73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монтажу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4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Строповка грузов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подъёма установке и выверке конструкций.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3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Монтажные приспособления.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1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работы монтажных конструкций.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метода и способа монтажа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подготовки площадки и конструкций к монтажу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54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строповки различных конструкций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подъёма и установке конструкций.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Монтажные приспособления, оборудование и механизмы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18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сведенья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канатов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Грузозахватные устройства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Такелажное и монтажное оборудование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42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Грузоподъёмные краны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Приспособление для закрепления и выверки конструкций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подмащивания и ограждения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Монтажный инструмент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дефектов канатов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33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грузозахватного устройства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06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такелажного и монтажного оборудования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грузоподъёмного крана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закрепления конструкций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выверки конструкций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33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подмащивания и ограждения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требуемого вида инструментов при монтаже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Монтажные соединения 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Монтажные соединения железобетонных конструкций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Антикоррозийная защита закладных деталей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Заделка стыков и швов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Замоноличивание стыков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78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Монтажные соединения стальных конструкций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70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Монтажные соединения на высокопрочных болтах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 3 курс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Определения способа соединения Ж/Б конструкций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Покрытие закладных деталей антикоррозийной защитой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06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гидроизоляции стыков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замоноличивание стыков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Определения способа соединения стальных конструкций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Выполнения болтовых соединений 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Монтаж фундаментов и стен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8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Блоки фундаментов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Стены подвалов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90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стен из крупноразмерных блоков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258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перегородок.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Требование к качеству монтажа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безопасности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8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Установка маячных фундаментных подушек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8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монтажа фундаментных подушек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18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Установка маячных стеновых блоков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33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17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монтажа стеновых блоков 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46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Монтаж ограждающих конструкций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перекрытий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лестницы и балконных плит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перегородок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Кровельное покрытие домов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Требование к качеству монтажа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безопасности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монтажа лестничных площадок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85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монтажа лестничных маршей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06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монтажа балконных плит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33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монтажа перегородок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монтажа вентиляционных блоков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09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монтажа плит перекрытий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70"/>
        </w:trPr>
        <w:tc>
          <w:tcPr>
            <w:tcW w:w="3167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Сварочные работы при монтаже</w:t>
            </w: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82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сведенья Техника безопасности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5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качества. Дифференцированный зачёт.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5" w:type="dxa"/>
            <w:gridSpan w:val="3"/>
          </w:tcPr>
          <w:p w:rsidR="001764A8" w:rsidRPr="00DE1271" w:rsidRDefault="001764A8" w:rsidP="00DE1271">
            <w:pPr>
              <w:tabs>
                <w:tab w:val="center" w:pos="475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76" w:type="dxa"/>
            <w:vMerge w:val="restart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33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спецодежды и средств защиты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12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вида сварки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97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вида соединения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31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Выполнения подготовительных работ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44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Выполнения валика сварочного шва.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02"/>
        </w:trPr>
        <w:tc>
          <w:tcPr>
            <w:tcW w:w="3167" w:type="dxa"/>
            <w:vMerge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40" w:type="dxa"/>
            <w:gridSpan w:val="2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видов дефектов</w:t>
            </w:r>
          </w:p>
        </w:tc>
        <w:tc>
          <w:tcPr>
            <w:tcW w:w="1076" w:type="dxa"/>
            <w:vMerge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18"/>
        </w:trPr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rPr>
          <w:trHeight w:val="2540"/>
        </w:trPr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при изучении МДК. 03.02.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конспектов, кроссвордов.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практическим занятиям  с использованием методических рекомендаций преподавателя, оформление  практических   работ, отчетов и подготовка к их защите.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правил выполнения чертежей и технологической документации по каменной кладке.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рефератов, презентаций  с использованием ИТК.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тестовых заданий.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изучение правил техники безопасности, охраны труда и пожарной безопасности.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технологических  карт.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технологической документации.  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Примерная тематика внеаудиторной самостоятельной работы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горизонтальной и вертикальной гидроизоляции и последовательность выполнения гидроизоляции.                                                                                                                                                              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Нивелир, теодолит: устройство, принцип снятия отметок и углов, расчет.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Работа с нивелирной рейкой.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Производство каменных работ при отрицательной температуре.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Разбивка осей котлована.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Монтаж основных элементов при возведении коричных зданий: фундамента, стен подвала, плит перекрытия, лестничных маршей и площадок, оконных и дверных проемов, балконных плит и др.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производстве монтажных работ.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Организация труда при выполнении монтажных работ.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sz w:val="24"/>
                <w:szCs w:val="24"/>
              </w:rPr>
              <w:t>Контроль качества монтажа с использованием контрольно-измерительного инструмента и геодезических приборов.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DE1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1764A8" w:rsidRPr="00DE1271" w:rsidRDefault="001764A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A8" w:rsidRPr="00DE1271" w:rsidTr="00D25F06">
        <w:tc>
          <w:tcPr>
            <w:tcW w:w="12892" w:type="dxa"/>
            <w:gridSpan w:val="4"/>
          </w:tcPr>
          <w:p w:rsidR="001764A8" w:rsidRPr="00DE1271" w:rsidRDefault="001764A8" w:rsidP="00DE12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6" w:type="dxa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1440" w:type="dxa"/>
            <w:shd w:val="clear" w:color="auto" w:fill="C0C0C0"/>
          </w:tcPr>
          <w:p w:rsidR="001764A8" w:rsidRPr="00DE1271" w:rsidRDefault="001764A8" w:rsidP="00DE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C78" w:rsidRPr="00DE1271" w:rsidRDefault="00292C78" w:rsidP="00DE12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  <w:r w:rsidRPr="00DE1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СТРУКТУРА И СОДЕРЖАНИЕ ПРОФЕССИОНАЛЬНОГО МОДУЛЯ</w:t>
      </w:r>
    </w:p>
    <w:p w:rsidR="00292C78" w:rsidRPr="00DE1271" w:rsidRDefault="00292C78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2" w:name="_Toc444192460"/>
      <w:r w:rsidRPr="00DE1271">
        <w:rPr>
          <w:rFonts w:ascii="Times New Roman" w:eastAsia="Calibri" w:hAnsi="Times New Roman" w:cs="Times New Roman"/>
          <w:b/>
          <w:sz w:val="24"/>
          <w:szCs w:val="24"/>
        </w:rPr>
        <w:t xml:space="preserve">ПМ.07 </w:t>
      </w:r>
      <w:r w:rsidRPr="00DE1271">
        <w:rPr>
          <w:rFonts w:ascii="Times New Roman" w:eastAsia="Times New Roman" w:hAnsi="Times New Roman" w:cs="Times New Roman"/>
          <w:b/>
          <w:sz w:val="24"/>
          <w:szCs w:val="24"/>
        </w:rPr>
        <w:t>Выполнение сварочных работ ручной электродуговой сваркой</w:t>
      </w:r>
    </w:p>
    <w:bookmarkEnd w:id="42"/>
    <w:p w:rsidR="00292C78" w:rsidRPr="00DE1271" w:rsidRDefault="00292C78" w:rsidP="00DE1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2695"/>
        <w:gridCol w:w="1254"/>
        <w:gridCol w:w="839"/>
        <w:gridCol w:w="149"/>
        <w:gridCol w:w="1522"/>
        <w:gridCol w:w="218"/>
        <w:gridCol w:w="1197"/>
        <w:gridCol w:w="884"/>
        <w:gridCol w:w="1224"/>
        <w:gridCol w:w="104"/>
        <w:gridCol w:w="1257"/>
        <w:gridCol w:w="1952"/>
      </w:tblGrid>
      <w:tr w:rsidR="00292C78" w:rsidRPr="00DE1271" w:rsidTr="00D25F06">
        <w:trPr>
          <w:trHeight w:val="435"/>
        </w:trPr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Коды профессиональных компетенци</w:t>
            </w: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й</w:t>
            </w:r>
          </w:p>
        </w:tc>
        <w:tc>
          <w:tcPr>
            <w:tcW w:w="9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Всего часов</w:t>
            </w:r>
          </w:p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(макс. учебная </w:t>
            </w:r>
            <w:r w:rsidRPr="00DE1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нагрузка и практики)</w:t>
            </w:r>
          </w:p>
        </w:tc>
        <w:tc>
          <w:tcPr>
            <w:tcW w:w="2056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Объем времени, отведенный на освоение междисциплинарного курса (курсов)</w:t>
            </w:r>
          </w:p>
        </w:tc>
        <w:tc>
          <w:tcPr>
            <w:tcW w:w="10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Практика </w:t>
            </w:r>
          </w:p>
        </w:tc>
      </w:tr>
      <w:tr w:rsidR="00292C78" w:rsidRPr="00DE1271" w:rsidTr="00D25F06">
        <w:trPr>
          <w:trHeight w:val="435"/>
        </w:trPr>
        <w:tc>
          <w:tcPr>
            <w:tcW w:w="54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1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Обязательная аудиторная учебная нагрузка обучающегося</w:t>
            </w:r>
          </w:p>
        </w:tc>
        <w:tc>
          <w:tcPr>
            <w:tcW w:w="7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ar-SA"/>
              </w:rPr>
              <w:t>Самостоятельная</w:t>
            </w: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работа </w:t>
            </w: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обучающегося</w:t>
            </w: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Учебная,</w:t>
            </w:r>
          </w:p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 xml:space="preserve">Производственная (по профилю </w:t>
            </w:r>
            <w:r w:rsidRPr="00DE12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lastRenderedPageBreak/>
              <w:t>специальности),</w:t>
            </w:r>
          </w:p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часов</w:t>
            </w:r>
          </w:p>
          <w:p w:rsidR="00292C78" w:rsidRPr="00DE1271" w:rsidRDefault="00292C78" w:rsidP="00DE127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ar-SA"/>
              </w:rPr>
              <w:t>(если предусмотрена рассредоточенная практика)</w:t>
            </w:r>
          </w:p>
        </w:tc>
      </w:tr>
      <w:tr w:rsidR="00292C78" w:rsidRPr="00DE1271" w:rsidTr="00D25F06">
        <w:trPr>
          <w:trHeight w:val="1086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ar-SA"/>
              </w:rPr>
              <w:t>Всего,</w:t>
            </w:r>
          </w:p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часо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ar-SA"/>
              </w:rPr>
              <w:t xml:space="preserve">в т.ч. лабораторные работы и практические занятия, </w:t>
            </w:r>
            <w:r w:rsidRPr="00DE12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4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т.ч., курсовая работа (проект), 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т.ч., курсовая работа (проект), 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C78" w:rsidRPr="00DE1271" w:rsidTr="00D25F06">
        <w:trPr>
          <w:trHeight w:val="111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292C78" w:rsidRPr="00DE1271" w:rsidTr="00D25F06">
        <w:tc>
          <w:tcPr>
            <w:tcW w:w="546" w:type="pct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7.1 -7.5 </w:t>
            </w:r>
          </w:p>
        </w:tc>
        <w:tc>
          <w:tcPr>
            <w:tcW w:w="903" w:type="pct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МДК.07.01.  Технология ручной электродуговой сварки</w:t>
            </w:r>
          </w:p>
        </w:tc>
        <w:tc>
          <w:tcPr>
            <w:tcW w:w="420" w:type="pct"/>
            <w:shd w:val="clear" w:color="auto" w:fill="auto"/>
          </w:tcPr>
          <w:p w:rsidR="00292C78" w:rsidRPr="00DE1271" w:rsidRDefault="00292C7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78" w:rsidRPr="00DE1271" w:rsidRDefault="00292C7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1" w:type="pct"/>
            <w:shd w:val="clear" w:color="auto" w:fill="auto"/>
          </w:tcPr>
          <w:p w:rsidR="00292C78" w:rsidRPr="00DE1271" w:rsidRDefault="00292C7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78" w:rsidRPr="00DE1271" w:rsidRDefault="00292C78" w:rsidP="00DE1271">
            <w:pPr>
              <w:pStyle w:val="2f3"/>
              <w:widowControl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7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2C78" w:rsidRPr="00DE1271" w:rsidRDefault="00292C78" w:rsidP="00DE1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C78" w:rsidRPr="00DE1271" w:rsidRDefault="00292C78" w:rsidP="00DE12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504</w:t>
            </w:r>
          </w:p>
        </w:tc>
      </w:tr>
      <w:tr w:rsidR="00292C78" w:rsidRPr="00DE1271" w:rsidTr="00D25F06"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часов </w:t>
            </w:r>
            <w:r w:rsidRPr="00DE1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предусмотрена итоговая (концентрированная) практика)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7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46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C78" w:rsidRPr="00DE1271" w:rsidRDefault="00292C78" w:rsidP="00DE1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</w:t>
            </w:r>
          </w:p>
        </w:tc>
      </w:tr>
    </w:tbl>
    <w:p w:rsidR="00292C78" w:rsidRPr="00DE1271" w:rsidRDefault="00292C78" w:rsidP="00DE12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2C78" w:rsidRPr="00DE1271" w:rsidRDefault="00292C78" w:rsidP="00DE12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sectPr w:rsidR="00292C78" w:rsidRPr="00DE1271" w:rsidSect="00D25F06">
          <w:pgSz w:w="16837" w:h="11905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292C78" w:rsidRPr="00DE1271" w:rsidRDefault="00292C78" w:rsidP="00DE12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_Toc444192461"/>
      <w:r w:rsidRPr="00DE127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3.2 </w:t>
      </w:r>
      <w:r w:rsidRPr="00DE1271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 по профессиональному модулю</w:t>
      </w:r>
      <w:bookmarkEnd w:id="43"/>
    </w:p>
    <w:p w:rsidR="00292C78" w:rsidRPr="00DE1271" w:rsidRDefault="00292C78" w:rsidP="00DE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540"/>
        <w:gridCol w:w="4858"/>
        <w:gridCol w:w="2263"/>
        <w:gridCol w:w="2264"/>
        <w:gridCol w:w="1127"/>
        <w:gridCol w:w="1206"/>
      </w:tblGrid>
      <w:tr w:rsidR="00292C78" w:rsidRPr="00DE1271" w:rsidTr="00D25F06">
        <w:tc>
          <w:tcPr>
            <w:tcW w:w="3163" w:type="dxa"/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5458" w:type="dxa"/>
            <w:gridSpan w:val="2"/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DE127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образовательного результата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(ФГОС: ОПД, У, Зн)</w:t>
            </w:r>
          </w:p>
        </w:tc>
        <w:tc>
          <w:tcPr>
            <w:tcW w:w="2266" w:type="dxa"/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организации обучения и/или название лаборатории, кабинета</w:t>
            </w:r>
          </w:p>
        </w:tc>
        <w:tc>
          <w:tcPr>
            <w:tcW w:w="1132" w:type="dxa"/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92C78" w:rsidRPr="00DE1271" w:rsidTr="00D25F06">
        <w:tc>
          <w:tcPr>
            <w:tcW w:w="316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92C78" w:rsidRPr="00DE1271" w:rsidTr="00D25F06">
        <w:tc>
          <w:tcPr>
            <w:tcW w:w="316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Выполнение сварочных работ ручной электродуговой сваркой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МДК.07.01.  Технология ручной электродуговой сварки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сварочных работах и техника безопасности 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сварке.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28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плавлением.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75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факторы при сварке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23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безопасности при  электросварочных работ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292C78" w:rsidRPr="00DE1271" w:rsidRDefault="00292C78" w:rsidP="008B379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Обращения с порошковым огнетушителем.</w:t>
            </w:r>
          </w:p>
          <w:p w:rsidR="00292C78" w:rsidRPr="00DE1271" w:rsidRDefault="00292C78" w:rsidP="008B379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с углекислотным огнетушителем.</w:t>
            </w:r>
          </w:p>
          <w:p w:rsidR="00292C78" w:rsidRPr="00DE1271" w:rsidRDefault="00292C78" w:rsidP="008B379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Оказания первой помощи.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70"/>
        </w:trPr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Сварочная дуга и ее свойства 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245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Сварочная дуга.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17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дуги.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31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зажигания и устойчивость горения дуги.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 дутье и методы борьбы с ним.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558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:rsidR="00292C78" w:rsidRPr="00DE1271" w:rsidRDefault="00292C78" w:rsidP="008B3797">
            <w:pPr>
              <w:numPr>
                <w:ilvl w:val="0"/>
                <w:numId w:val="20"/>
              </w:numPr>
              <w:spacing w:after="0" w:line="240" w:lineRule="auto"/>
              <w:ind w:left="0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упражнения по зажиганию сварочной дуги</w:t>
            </w:r>
          </w:p>
          <w:p w:rsidR="00292C78" w:rsidRPr="00DE1271" w:rsidRDefault="00292C78" w:rsidP="008B3797">
            <w:pPr>
              <w:numPr>
                <w:ilvl w:val="0"/>
                <w:numId w:val="20"/>
              </w:numPr>
              <w:spacing w:after="0" w:line="240" w:lineRule="auto"/>
              <w:ind w:left="0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валика без колебательных движений.</w:t>
            </w:r>
          </w:p>
          <w:p w:rsidR="00292C78" w:rsidRPr="00DE1271" w:rsidRDefault="00292C78" w:rsidP="008B3797">
            <w:pPr>
              <w:numPr>
                <w:ilvl w:val="0"/>
                <w:numId w:val="20"/>
              </w:numPr>
              <w:spacing w:after="0" w:line="240" w:lineRule="auto"/>
              <w:ind w:left="0" w:firstLin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Наложение валика с колебательными движениями</w:t>
            </w:r>
          </w:p>
          <w:p w:rsidR="00292C78" w:rsidRPr="00DE1271" w:rsidRDefault="00292C78" w:rsidP="008B3797">
            <w:pPr>
              <w:numPr>
                <w:ilvl w:val="0"/>
                <w:numId w:val="20"/>
              </w:numPr>
              <w:spacing w:after="0" w:line="240" w:lineRule="auto"/>
              <w:ind w:left="0" w:firstLine="1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Наложение валика в форме круга, звезды.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3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Сварные соединения и швы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204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сварочных швов.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49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швов. 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95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сварных соединений. 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сварочные соединения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швов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сварных швов на чертежах соответствии с ГОСТ.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418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292C78" w:rsidRPr="00DE1271" w:rsidRDefault="00292C78" w:rsidP="008B379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сварки стыкового соединения.</w:t>
            </w:r>
          </w:p>
          <w:p w:rsidR="00292C78" w:rsidRPr="00DE1271" w:rsidRDefault="00292C78" w:rsidP="008B379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сварки углового соединения.</w:t>
            </w:r>
          </w:p>
          <w:p w:rsidR="00292C78" w:rsidRPr="00DE1271" w:rsidRDefault="00292C78" w:rsidP="008B379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сварки таврового соединения.</w:t>
            </w:r>
          </w:p>
          <w:p w:rsidR="00292C78" w:rsidRPr="00DE1271" w:rsidRDefault="00292C78" w:rsidP="008B379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сварки нахлёсточного соединения.</w:t>
            </w:r>
          </w:p>
          <w:p w:rsidR="00292C78" w:rsidRPr="00DE1271" w:rsidRDefault="00292C78" w:rsidP="008B379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сварки торцевого соединения.</w:t>
            </w:r>
          </w:p>
          <w:p w:rsidR="00292C78" w:rsidRPr="00DE1271" w:rsidRDefault="00292C78" w:rsidP="008B379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сварки  пробочного соединения.</w:t>
            </w:r>
          </w:p>
          <w:p w:rsidR="00292C78" w:rsidRPr="00DE1271" w:rsidRDefault="00292C78" w:rsidP="008B379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сварки накладного соединения.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13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225"/>
        </w:trPr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4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Металлургические процессы при сварке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153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окисления металла шва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влияние на состав и свойства металла шва.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примеси, причина их появления.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415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:rsidR="00292C78" w:rsidRPr="00DE1271" w:rsidRDefault="00292C78" w:rsidP="008B3797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сварки прорезного соединения.</w:t>
            </w:r>
          </w:p>
          <w:p w:rsidR="00292C78" w:rsidRPr="00DE1271" w:rsidRDefault="00292C78" w:rsidP="008B3797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швов короткой, нормальной и длинной дугой.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276"/>
        </w:trPr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Сварочный пост</w:t>
            </w:r>
          </w:p>
        </w:tc>
        <w:tc>
          <w:tcPr>
            <w:tcW w:w="5458" w:type="dxa"/>
            <w:gridSpan w:val="2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56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устройство сварочного поста.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45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сварочного поста.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устройство вентиляции.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28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с</w:t>
            </w: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пецодежда сварщика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71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292C78" w:rsidRPr="00DE1271" w:rsidRDefault="00292C78" w:rsidP="008B379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неисправности кабеля, клемм, зажимов.</w:t>
            </w:r>
          </w:p>
          <w:p w:rsidR="00292C78" w:rsidRPr="00DE1271" w:rsidRDefault="00292C78" w:rsidP="008B379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соединение сварочного кабеля к электрододержателю. </w:t>
            </w:r>
          </w:p>
          <w:p w:rsidR="00292C78" w:rsidRPr="00DE1271" w:rsidRDefault="00292C78" w:rsidP="008B379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соединение сварочного кабеля с кабелем.</w:t>
            </w:r>
          </w:p>
          <w:p w:rsidR="00292C78" w:rsidRPr="00DE1271" w:rsidRDefault="00292C78" w:rsidP="008B379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соединение сварочного кабеля с источником питания.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 6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питания сварочной дуги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источникам питания.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97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трансформаторы.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генераторы и преобразователи.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выпрямители.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64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Сварочные агрегаты и инверторы. 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289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292C78" w:rsidRPr="00DE1271" w:rsidRDefault="00292C78" w:rsidP="008B379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обслуживания сварочного трансформатора</w:t>
            </w:r>
          </w:p>
          <w:p w:rsidR="00292C78" w:rsidRPr="00DE1271" w:rsidRDefault="00292C78" w:rsidP="008B379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обслуживания балластные реостаты.</w:t>
            </w:r>
          </w:p>
          <w:p w:rsidR="00292C78" w:rsidRPr="00DE1271" w:rsidRDefault="00292C78" w:rsidP="008B379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обслуживания сварочного многопостового выпрямителя.</w:t>
            </w:r>
          </w:p>
          <w:p w:rsidR="00292C78" w:rsidRPr="00DE1271" w:rsidRDefault="00292C78" w:rsidP="008B379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обслуживания сварочного однопостового выпрямителя.</w:t>
            </w:r>
          </w:p>
          <w:p w:rsidR="00292C78" w:rsidRPr="00DE1271" w:rsidRDefault="00292C78" w:rsidP="008B379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обслуживания воздушно-плазменного резака.</w:t>
            </w:r>
          </w:p>
          <w:p w:rsidR="00292C78" w:rsidRPr="00DE1271" w:rsidRDefault="00292C78" w:rsidP="008B379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обслуживания сварочного инвертора.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Сварочные материалы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Сварочная проволока.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7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</w:t>
            </w: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лассификация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электродов.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флюсов и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защитных газов</w:t>
            </w: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74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292C78" w:rsidRPr="00DE1271" w:rsidRDefault="00292C78" w:rsidP="008B379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 марки электродов. </w:t>
            </w:r>
          </w:p>
          <w:p w:rsidR="00292C78" w:rsidRPr="00DE1271" w:rsidRDefault="00292C78" w:rsidP="008B379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марки и диаметра электрода. </w:t>
            </w:r>
          </w:p>
          <w:p w:rsidR="00292C78" w:rsidRPr="00DE1271" w:rsidRDefault="00292C78" w:rsidP="008B379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коэффициента наплавки, расплавления и потерь электродов.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225"/>
        </w:trPr>
        <w:tc>
          <w:tcPr>
            <w:tcW w:w="316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1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курс</w:t>
            </w:r>
            <w:bookmarkStart w:id="44" w:name="_GoBack"/>
            <w:bookmarkEnd w:id="44"/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23" w:type="dxa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161"/>
        </w:trPr>
        <w:tc>
          <w:tcPr>
            <w:tcW w:w="3163" w:type="dxa"/>
            <w:vMerge w:val="restart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сварки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металла под сварку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изделий под сварку.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режимов сварки.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сварки во всех положениях шва.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металла большой толщены.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537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:rsidR="00292C78" w:rsidRPr="00DE1271" w:rsidRDefault="00292C78" w:rsidP="00DE1271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1.    Выполнения очистки, разметки.</w:t>
            </w:r>
          </w:p>
          <w:p w:rsidR="00292C78" w:rsidRPr="00DE1271" w:rsidRDefault="00292C78" w:rsidP="00DE1271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Выполнения резки металла.</w:t>
            </w:r>
          </w:p>
          <w:p w:rsidR="00292C78" w:rsidRPr="00DE1271" w:rsidRDefault="00292C78" w:rsidP="00DE1271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3.    Разделка кромок.</w:t>
            </w:r>
          </w:p>
          <w:p w:rsidR="00292C78" w:rsidRPr="00DE1271" w:rsidRDefault="00292C78" w:rsidP="00DE1271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Выполнения сборки деталей под сварку.</w:t>
            </w:r>
          </w:p>
          <w:p w:rsidR="00292C78" w:rsidRPr="00DE1271" w:rsidRDefault="00292C78" w:rsidP="00DE1271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5.    Выполнение прихваток.</w:t>
            </w:r>
          </w:p>
          <w:p w:rsidR="00292C78" w:rsidRPr="00DE1271" w:rsidRDefault="00292C78" w:rsidP="00DE1271">
            <w:pPr>
              <w:spacing w:after="0" w:line="240" w:lineRule="auto"/>
              <w:ind w:hanging="3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6. Выбор режима сварки для стыковых соединений в нижнем положении шва.</w:t>
            </w:r>
          </w:p>
          <w:p w:rsidR="00292C78" w:rsidRPr="00DE1271" w:rsidRDefault="00292C78" w:rsidP="00DE1271">
            <w:pPr>
              <w:spacing w:after="0" w:line="240" w:lineRule="auto"/>
              <w:ind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Выбор режима сварки для стыковых соединений в вертикальном положении шва. </w:t>
            </w:r>
          </w:p>
          <w:p w:rsidR="00292C78" w:rsidRPr="00DE1271" w:rsidRDefault="00292C78" w:rsidP="00DE1271">
            <w:pPr>
              <w:spacing w:after="0" w:line="240" w:lineRule="auto"/>
              <w:ind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8. Выбор режима сварки для стыковых соединений в горизонтальном положении шва.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9. Выбор режима сварки для стыковых соединений в потолочном положении шва.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Дефекты и проверка качества сварных соединений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качества.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и внутренние дефекты при сварке.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4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и способы исправления дефектов.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89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Пневматическое, гидравлическое и испытание керосином, аммиаком.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05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Просвечивание рентгеновское и гамма- лучами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71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292C78" w:rsidRPr="00DE1271" w:rsidRDefault="00292C78" w:rsidP="008B379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дефекта и метода его исправления.</w:t>
            </w:r>
          </w:p>
          <w:p w:rsidR="00292C78" w:rsidRPr="00DE1271" w:rsidRDefault="00292C78" w:rsidP="008B379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Исправления дефектов шва.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Напряжения и деформации при сварке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напряжений и деформаций при сварке.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Кабинет № 22 «Основы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остаточных напряжений и деформаций на сварные конструкции.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предотвращения и исправления напряжений и деформации.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517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292C78" w:rsidRPr="00DE1271" w:rsidRDefault="00292C78" w:rsidP="008B379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Устранение деформации металла.</w:t>
            </w:r>
          </w:p>
          <w:p w:rsidR="00292C78" w:rsidRPr="00DE1271" w:rsidRDefault="00292C78" w:rsidP="008B379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Устранение напряжения металла.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11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Сварка углеродистых и легированных сталей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углеродистой и легированной стали.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сварки низко-, среднеуглеродистой стали.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59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сварки низко-, среднелегированной стали.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сварки высокоуглеродистой, высоколегированной стали.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76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292C78" w:rsidRPr="00DE1271" w:rsidRDefault="00292C78" w:rsidP="008B379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режима сварки и сварка низкоуглеродистой стали.</w:t>
            </w:r>
          </w:p>
          <w:p w:rsidR="00292C78" w:rsidRPr="00DE1271" w:rsidRDefault="00292C78" w:rsidP="008B379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режима сварки и сварка среднеуглеродистой стали.</w:t>
            </w:r>
          </w:p>
          <w:p w:rsidR="00292C78" w:rsidRPr="00DE1271" w:rsidRDefault="00292C78" w:rsidP="008B379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режима сварки и сварка низколегированной стали.</w:t>
            </w:r>
          </w:p>
          <w:p w:rsidR="00292C78" w:rsidRPr="00DE1271" w:rsidRDefault="00292C78" w:rsidP="008B379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режима сварки и сварка среднелегированной стали.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12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Сварка чугуна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сведения и классификация чугуна. 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06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Сварочные материалы для сварки чугуна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22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чугуна к сварке.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89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Холодная и горячая сварка чугуна. 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01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чугуна с местным подогревом.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71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292C78" w:rsidRPr="00DE1271" w:rsidRDefault="00292C78" w:rsidP="008B379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холодной сварки чугуна. </w:t>
            </w:r>
          </w:p>
          <w:p w:rsidR="00292C78" w:rsidRPr="00DE1271" w:rsidRDefault="00292C78" w:rsidP="008B379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чугуна с помощью шпилек.</w:t>
            </w:r>
          </w:p>
          <w:p w:rsidR="00292C78" w:rsidRPr="00DE1271" w:rsidRDefault="00292C78" w:rsidP="008B379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горячая сварки чугуна. </w:t>
            </w:r>
          </w:p>
          <w:p w:rsidR="00292C78" w:rsidRPr="00DE1271" w:rsidRDefault="00292C78" w:rsidP="008B379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Выполнение сварки чугуна с местным подогревом</w:t>
            </w:r>
          </w:p>
          <w:p w:rsidR="00292C78" w:rsidRPr="00DE1271" w:rsidRDefault="00292C78" w:rsidP="008B379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дефектов и исправление их.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150"/>
        </w:trPr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13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Сварка цветных металлов и    сплавов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15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алюминия и его сплавов.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5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титана и его сплавов.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5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меди и её сплавов.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95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:rsidR="00292C78" w:rsidRPr="00DE1271" w:rsidRDefault="00292C78" w:rsidP="008B379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режима сварки</w:t>
            </w:r>
          </w:p>
          <w:p w:rsidR="00292C78" w:rsidRPr="00DE1271" w:rsidRDefault="00292C78" w:rsidP="008B379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сварки алюминия и его сплавов.</w:t>
            </w:r>
          </w:p>
          <w:p w:rsidR="00292C78" w:rsidRPr="00DE1271" w:rsidRDefault="00292C78" w:rsidP="008B379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сварки меди и её сплавов.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92"/>
        </w:trPr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14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Электродуговая сварка в среде  защитных газов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151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сварки в защитных газах.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материалы.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57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Оборудования для сварки в защитных газах.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63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Аргонодуговая сварка.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29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в среде углекислотного газа.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97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:rsidR="00292C78" w:rsidRPr="00DE1271" w:rsidRDefault="00292C78" w:rsidP="008B379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сварки полуавтоматом в нижнем положении шва.</w:t>
            </w:r>
          </w:p>
          <w:p w:rsidR="00292C78" w:rsidRPr="00DE1271" w:rsidRDefault="00292C78" w:rsidP="008B379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сварки полуавтоматом в вертикальном положении шва.</w:t>
            </w:r>
          </w:p>
          <w:p w:rsidR="00292C78" w:rsidRPr="00DE1271" w:rsidRDefault="00292C78" w:rsidP="008B379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сварки полуавтоматом в горизонтальном положении шва.</w:t>
            </w:r>
          </w:p>
          <w:p w:rsidR="00292C78" w:rsidRPr="00DE1271" w:rsidRDefault="00292C78" w:rsidP="008B379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сварки полуавтоматом в потолочном положении шва.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276"/>
        </w:trPr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15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Электродуговая резка металлов</w:t>
            </w:r>
          </w:p>
        </w:tc>
        <w:tc>
          <w:tcPr>
            <w:tcW w:w="5458" w:type="dxa"/>
            <w:gridSpan w:val="2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276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и материалы для электродуговой резки металла.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выполнения  дуговой резки.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для плазменной   резки.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плазменной   резки.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916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292C78" w:rsidRPr="00DE1271" w:rsidRDefault="00292C78" w:rsidP="008B379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режима резки</w:t>
            </w:r>
          </w:p>
          <w:p w:rsidR="00292C78" w:rsidRPr="00DE1271" w:rsidRDefault="00292C78" w:rsidP="008B379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дуговой резки</w:t>
            </w:r>
          </w:p>
          <w:p w:rsidR="00292C78" w:rsidRPr="00DE1271" w:rsidRDefault="00292C78" w:rsidP="008B379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Выполнение воздушно-плазменной резки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16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ручной дуговой наплавки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виды наплавки. 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наплавке.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253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дуговой наплавки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Наплавка под флюсом.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772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292C78" w:rsidRPr="00DE1271" w:rsidRDefault="00292C78" w:rsidP="008B379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режима наплавки</w:t>
            </w:r>
          </w:p>
          <w:p w:rsidR="00292C78" w:rsidRPr="00DE1271" w:rsidRDefault="00292C78" w:rsidP="008B379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ремонтной  наплавки</w:t>
            </w:r>
          </w:p>
          <w:p w:rsidR="00292C78" w:rsidRPr="00DE1271" w:rsidRDefault="00292C78" w:rsidP="008B379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однослойной наплавки</w:t>
            </w:r>
          </w:p>
          <w:p w:rsidR="00292C78" w:rsidRPr="00DE1271" w:rsidRDefault="00292C78" w:rsidP="008B379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многослойной наплавки</w:t>
            </w:r>
          </w:p>
          <w:p w:rsidR="00292C78" w:rsidRPr="00DE1271" w:rsidRDefault="00292C78" w:rsidP="008B379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наплавки по цилиндрической поверхности.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230"/>
        </w:trPr>
        <w:tc>
          <w:tcPr>
            <w:tcW w:w="3163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17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производства сварных конструкций</w:t>
            </w: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rPr>
          <w:trHeight w:val="80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сварных конструкций</w:t>
            </w: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ФГОС </w:t>
            </w: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>08.01.07;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1-24, Зн 1-33.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ОК 01-11.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Кабинет № 22 «Основы общестроительных работ»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технологичности сварных конструкций.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Сварные балки.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71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Решётчатые конструкции.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ёмкости и сооружения.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Цилиндрические резервуары.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53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Сферические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резервуары.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89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 работающие под давлением.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23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15" w:type="dxa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Сварные трубы и </w:t>
            </w: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изготовления трубопроводов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C78" w:rsidRPr="00DE1271" w:rsidTr="00D25F06">
        <w:trPr>
          <w:trHeight w:val="134"/>
        </w:trPr>
        <w:tc>
          <w:tcPr>
            <w:tcW w:w="3163" w:type="dxa"/>
            <w:vMerge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8" w:type="dxa"/>
            <w:gridSpan w:val="2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сбора под сварку закладных деталей.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режима сварки арматуры.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кромок труб для сварки.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сварки труб поворотным способом.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сварки труб неповоротным способом.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Выполнение сварки труб в горизонтальном положении.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сварки ёмкости.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сварки решетчатых конструкций.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сварки  тавровой балки из листового металла.</w:t>
            </w:r>
          </w:p>
          <w:p w:rsidR="00292C78" w:rsidRPr="00DE1271" w:rsidRDefault="00292C78" w:rsidP="008B379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сварочных работ по изготовлению швеллера.</w:t>
            </w: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13153" w:type="dxa"/>
            <w:gridSpan w:val="5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при изучении ПМ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опорных конспектов, кроссвордов.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лабораторным работам и практическим занятиям  с использованием методических рекомендаций преподавателя, оформление лабораторных  работ, отчетов и подготовка к их защите.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правил выполнения чертежей и технологической документации по сварочному производству.</w:t>
            </w:r>
            <w:r w:rsidRPr="00DE12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рефератов, презентаций  с использованием ИТК.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тестовых заданий.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изучение правил техники безопасности, охраны труда и пожарной безопасности.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комплекса мероприятий по снижению травматизма на производственных участках</w:t>
            </w:r>
            <w:r w:rsidRPr="00DE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 технологических  карт.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технологической документации.  </w:t>
            </w:r>
          </w:p>
        </w:tc>
        <w:tc>
          <w:tcPr>
            <w:tcW w:w="1132" w:type="dxa"/>
            <w:vMerge w:val="restart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13153" w:type="dxa"/>
            <w:gridSpan w:val="5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сварочного производства. Виды сварки.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сварки плавлением.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Сварочная дуга, ее классификация,  характеристика, условия горения.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сварных швов и сварных соединений.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питания сварочной дуги, их виды, параметры, область применения.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сварочных постов, их оснащение, требования согласно СНиП.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электрической сварки плавлением.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аппараты для электрической сварки плавлением.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Металлы, классификация, свойства, область применения.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материалы.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кромок и сборка под  сварку.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Режимы сварки.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дуговой сварки.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сварки в защитном газе.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 и напряжения при сварке.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Резка металла различными способами.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Наплавка металла, виды наплавки и технология производства работ.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производства сварных машиностроительных конструкций.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технологического процесса по ЕСТД.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детали и сборочные единицы машиностроительных изделий и приборов.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сварных соединений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выполняемых работ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сварщика.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выполнения работ.</w:t>
            </w:r>
          </w:p>
        </w:tc>
        <w:tc>
          <w:tcPr>
            <w:tcW w:w="1132" w:type="dxa"/>
            <w:vMerge/>
            <w:shd w:val="clear" w:color="auto" w:fill="C0C0C0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13153" w:type="dxa"/>
            <w:gridSpan w:val="5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очистки металла, правки, гибки.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 металла для резки.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резки  и рубки металла.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</w:t>
            </w:r>
            <w:r w:rsidRPr="00DE127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разделки кромок ручными  инструментам и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27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механизированным </w:t>
            </w:r>
            <w:r w:rsidRPr="00DE12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способом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E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 и применение  инструмента сварщика  и приспособлений  для выполнения сварочных работ.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Присоединение сварочных проводов (кабелей) к источнику питания и свариваемому изделию.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Присоединение сварочных проводов к источнику питания постоянным током и свариваемому изделию для сварки токами прямой и обратной полярности.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величины сварочного тока.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Зажигание (возбуждение) дуги способом «чирканья».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Зажигание дуги способом «впритык».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Манипуляция электродом.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Наплавка на пластину ниточного валика электродом, расположенным углом назад.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Наплавка на пластину ниточного валика электродом, расположенным углом вперед.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Наплавка на пластину ниточного валика электродом, наклоненным вправо, при этом угол между осью электрода и линией шва должен быть 90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Наплавка на пластину ниточного валика электродом, расположенным углом назад с наклоном вправо.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Наплавка широкого валика вертикально расположенным электродом.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Наплавка широкого валика электродом, расположенным углом назад.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Наплавка широкого валика электродом, расположенным углом вперед.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исправление деформации металла. Удаление шлака  шва.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Удаление шлака  шва.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Многослойная наплавка валиков на пластину.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Сварка стыковых соединений без разделки кромок: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-выполнение стыкового соединения без зазора, скоса кромок односторонним швом вертикально расположенным электродом;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-выполнение стыкового соединения без зазора, скоса кромок односторонним швом электродом, расположенным углом назад;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-выполнение стыкового соединения без зазора, скоса кромок односторонним швом электродом, расположенным углом вперед;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-выполнение стыкового соединения двух пластин одинаковой толщины, собранных встык без разделки кромок, с зазором между ними от 1 до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DE1271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4 мм</w:t>
              </w:r>
            </w:smartTag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 двусторонним швом при различном расположении электрода.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прихватки металла.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Сварка нахлесточных, тавровых и угловых соединений: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-выполнение нахлесточного соединения двусторонним швом при различном положении электрода и наклоненным в правую сторону;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-выполнение таврового соединения без скоса кромок односторонним швом в лодочку при различном положении электрода;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-выполнение таврового соединения без скоса кромок двусторонним швом, без колебания электрода и при различном его положении с наклоном вправо;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-выполнение углового соединения без скоса кромок односторонним швом при различном положении электрода;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-выполнение углового соединения многослойным многопроходным швом при различном положении электрода. 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Сварка стыковых соединений с разделкой кромок: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-выполнение стыкового соединения на стальной остающейся подкладке со скосом двух кромок при различном положении электрода.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Дуговая наплавка и сварка при наклонном положении пластин.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Ручная дуговая наплавка и сварка углеродистой стали в различных положениях сварного шва.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Аргонодуговая  с наплавка валиков и сварка при нижнем и наклонном положениях пластин: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-наплавление узкого и широкого валика без присадочной проволоки на пластины из углеродистой и нержавеющей стали в нижнем положении;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-наплавление валика с применением присадочного материала на пластины из углеродистой и нержавеющей стали, расположенные под углом 15, 30, 45 и 60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-ознакомление с оборудованием и правилами техники безопасности при выполнении аргонодуговой сварки, организация рабочего места (сварочного поста);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-аргонодуговая сварка вольфрамовым электродом стыковых швов;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-аргонодуговая сварка вольфрамовым электродом угловых швов.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Разделительная кислородная резка: ацетилено-кислородная  резка пластин по прямой; скос кромок; вырезка отверстий на пластинах;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керосино-кислородная резка пластин по прямой и вырезка отверстий; резка профильного материала; резка труб.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ручной плазменной резки  металла.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Поверхностная кислородная резка: поверхностная вырезка канавок; вырезка дефектных швов; поверхностная очистка металла под сварку и окраску.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конструкций перед сваркой.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приемов сварки  металлических конструкций, труб  из углеродистой стали.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Выявление и устранение дефектов сварных швов.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рабочего места при производстве сварочных работ.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правил техники безопасности, пожарной безопасности и электробезопасности при сварке и резке металла.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конструкций перед сваркой.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приемов сварки  металлических конструкций, труб  из углеродистой стали.</w:t>
            </w: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432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13153" w:type="dxa"/>
            <w:gridSpan w:val="5"/>
          </w:tcPr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 сварщика.</w:t>
            </w:r>
          </w:p>
          <w:p w:rsidR="00292C78" w:rsidRPr="00DE1271" w:rsidRDefault="00292C78" w:rsidP="00DE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правила по охране труда, пожарной и электробезопасности на предприятии, правила внутреннего распорядка и режима труда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инструкционно-технологических  карт, чертежей, схем.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сборка деталей под сварку с установкой необходимого зазора.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и правильный выбор сбочно-сварочных приспособлений.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Базирование детали в приспособление.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подбор всех параметров сварки.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прихваток и сварка простых деталей и конструкций из углеродистой стали в нижнем, наклонном, вертикальном и горизонтальном положениях швов.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Заварка небольших раковин на необрабатываемых местах.</w:t>
            </w:r>
          </w:p>
          <w:p w:rsidR="00292C78" w:rsidRPr="00DE1271" w:rsidRDefault="00292C78" w:rsidP="00DE1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наплавки валиков без присадочного и с присадочным материалом.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сварочных операций на производственных деталях неответственного назначения из углеродистых и легированных сталей, чугуна, цветных металлов.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Дуговая резка угольным и металлическим электродом: разметка и вырезка фланцев, колец, различных круглых и фигурных отверстий; резка углов и швеллеров, пробивка отверстий на пластинах, резка труб.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Разделительная воздушно-дуговая резка профильного металла, прожигание отверстий, резка труб и швеллеров.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Поверхностная воздушно-дуговая резка канавок, выполняемых на пластинах из углеродистой и легированной стали, выплавка дефектных сварных швов.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Плазменно-дуговая резка несложных деталей из легированных и цветных металлов.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 труб встык в поворотном и неповоротном положении.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кольцевых швов ёмкостей для хранения различного рода сыпучих материалов.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различных рёбер жёсткости.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переходных площадок, рам, ограждений, решёток.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различного рода косынок, планок к балкам, фермам</w:t>
            </w: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Сварка различных строительных конструкций (балки, каркасы зданий, фермы, листовые конструкции, корпусные транспортные конструкции).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трубопроводов.</w:t>
            </w:r>
          </w:p>
          <w:p w:rsidR="00292C78" w:rsidRPr="00DE1271" w:rsidRDefault="00292C78" w:rsidP="00DE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сварных соединений по внешнему виду и по излому. Исправление дефектов сварных швов. Вырубка дефектного места и повторная заварка.</w:t>
            </w:r>
            <w:r w:rsidRPr="00DE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78" w:rsidRPr="00DE1271" w:rsidTr="00D25F06">
        <w:tc>
          <w:tcPr>
            <w:tcW w:w="13153" w:type="dxa"/>
            <w:gridSpan w:val="5"/>
          </w:tcPr>
          <w:p w:rsidR="00292C78" w:rsidRPr="00DE1271" w:rsidRDefault="00292C78" w:rsidP="00DE127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1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2" w:type="dxa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123" w:type="dxa"/>
            <w:vMerge/>
            <w:shd w:val="clear" w:color="auto" w:fill="B3B3B3"/>
          </w:tcPr>
          <w:p w:rsidR="00292C78" w:rsidRPr="00DE1271" w:rsidRDefault="00292C78" w:rsidP="00D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2C78" w:rsidRPr="00DE1271" w:rsidRDefault="00292C78" w:rsidP="00DE1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sectPr w:rsidR="00292C78" w:rsidRPr="00DE1271" w:rsidSect="00D25F06">
          <w:type w:val="continuous"/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764A8" w:rsidRPr="00DE1271" w:rsidRDefault="001764A8" w:rsidP="00D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68B9" w:rsidRPr="00DE1271" w:rsidRDefault="00D768B9" w:rsidP="00DE127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66FD" w:rsidRPr="00DE1271" w:rsidRDefault="00FD66FD" w:rsidP="00DE1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66FD" w:rsidRPr="00DE1271" w:rsidSect="00C25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97" w:rsidRDefault="008B3797">
      <w:pPr>
        <w:spacing w:after="0" w:line="240" w:lineRule="auto"/>
      </w:pPr>
      <w:r>
        <w:separator/>
      </w:r>
    </w:p>
  </w:endnote>
  <w:endnote w:type="continuationSeparator" w:id="0">
    <w:p w:rsidR="008B3797" w:rsidRDefault="008B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97" w:rsidRDefault="008B3797">
      <w:pPr>
        <w:spacing w:after="0" w:line="240" w:lineRule="auto"/>
      </w:pPr>
      <w:r>
        <w:separator/>
      </w:r>
    </w:p>
  </w:footnote>
  <w:footnote w:type="continuationSeparator" w:id="0">
    <w:p w:rsidR="008B3797" w:rsidRDefault="008B3797">
      <w:pPr>
        <w:spacing w:after="0" w:line="240" w:lineRule="auto"/>
      </w:pPr>
      <w:r>
        <w:continuationSeparator/>
      </w:r>
    </w:p>
  </w:footnote>
  <w:footnote w:id="1">
    <w:p w:rsidR="00D25F06" w:rsidRPr="00CA2983" w:rsidRDefault="00D25F06" w:rsidP="001764A8">
      <w:pPr>
        <w:pStyle w:val="af1"/>
        <w:spacing w:line="200" w:lineRule="exact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 w15:restartNumberingAfterBreak="0">
    <w:nsid w:val="03C016D6"/>
    <w:multiLevelType w:val="hybridMultilevel"/>
    <w:tmpl w:val="B26EA466"/>
    <w:lvl w:ilvl="0" w:tplc="6E7CF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5777B"/>
    <w:multiLevelType w:val="hybridMultilevel"/>
    <w:tmpl w:val="DFF0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C771F"/>
    <w:multiLevelType w:val="hybridMultilevel"/>
    <w:tmpl w:val="9EE6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5A76"/>
    <w:multiLevelType w:val="hybridMultilevel"/>
    <w:tmpl w:val="CFB4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36455"/>
    <w:multiLevelType w:val="hybridMultilevel"/>
    <w:tmpl w:val="853E3C7E"/>
    <w:lvl w:ilvl="0" w:tplc="FF565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52654"/>
    <w:multiLevelType w:val="hybridMultilevel"/>
    <w:tmpl w:val="4F94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54172"/>
    <w:multiLevelType w:val="hybridMultilevel"/>
    <w:tmpl w:val="FBACB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2B2437"/>
    <w:multiLevelType w:val="hybridMultilevel"/>
    <w:tmpl w:val="3EAA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33B12"/>
    <w:multiLevelType w:val="hybridMultilevel"/>
    <w:tmpl w:val="F494812E"/>
    <w:lvl w:ilvl="0" w:tplc="2642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598A"/>
    <w:multiLevelType w:val="hybridMultilevel"/>
    <w:tmpl w:val="845A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2C07"/>
    <w:multiLevelType w:val="hybridMultilevel"/>
    <w:tmpl w:val="A64A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74E6B"/>
    <w:multiLevelType w:val="hybridMultilevel"/>
    <w:tmpl w:val="A8C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4C64F8"/>
    <w:multiLevelType w:val="hybridMultilevel"/>
    <w:tmpl w:val="2B385B2A"/>
    <w:lvl w:ilvl="0" w:tplc="CCD6D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B1947"/>
    <w:multiLevelType w:val="hybridMultilevel"/>
    <w:tmpl w:val="E252E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5C5026"/>
    <w:multiLevelType w:val="hybridMultilevel"/>
    <w:tmpl w:val="ECB2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C6201"/>
    <w:multiLevelType w:val="hybridMultilevel"/>
    <w:tmpl w:val="2E22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551FB"/>
    <w:multiLevelType w:val="hybridMultilevel"/>
    <w:tmpl w:val="0F60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5D3914"/>
    <w:multiLevelType w:val="hybridMultilevel"/>
    <w:tmpl w:val="D58C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A1535D"/>
    <w:multiLevelType w:val="hybridMultilevel"/>
    <w:tmpl w:val="B9AA5FE2"/>
    <w:lvl w:ilvl="0" w:tplc="7592DA7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4B6F1ACB"/>
    <w:multiLevelType w:val="hybridMultilevel"/>
    <w:tmpl w:val="8D78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31E1B"/>
    <w:multiLevelType w:val="hybridMultilevel"/>
    <w:tmpl w:val="339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2D3590"/>
    <w:multiLevelType w:val="hybridMultilevel"/>
    <w:tmpl w:val="30A6CB8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62E8FEAE">
      <w:numFmt w:val="bullet"/>
      <w:lvlText w:val="•"/>
      <w:lvlJc w:val="left"/>
      <w:pPr>
        <w:ind w:left="200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4F4F3D4E"/>
    <w:multiLevelType w:val="hybridMultilevel"/>
    <w:tmpl w:val="7FB6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F715E"/>
    <w:multiLevelType w:val="hybridMultilevel"/>
    <w:tmpl w:val="F71E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D45E32"/>
    <w:multiLevelType w:val="hybridMultilevel"/>
    <w:tmpl w:val="AFC6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101A04"/>
    <w:multiLevelType w:val="hybridMultilevel"/>
    <w:tmpl w:val="08F6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35008"/>
    <w:multiLevelType w:val="hybridMultilevel"/>
    <w:tmpl w:val="4064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56A4"/>
    <w:multiLevelType w:val="hybridMultilevel"/>
    <w:tmpl w:val="3942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416C"/>
    <w:multiLevelType w:val="hybridMultilevel"/>
    <w:tmpl w:val="0C3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73627"/>
    <w:multiLevelType w:val="hybridMultilevel"/>
    <w:tmpl w:val="DCF4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22BAC"/>
    <w:multiLevelType w:val="hybridMultilevel"/>
    <w:tmpl w:val="DBCE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B2D8E"/>
    <w:multiLevelType w:val="hybridMultilevel"/>
    <w:tmpl w:val="60A4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139CB"/>
    <w:multiLevelType w:val="hybridMultilevel"/>
    <w:tmpl w:val="2B88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5"/>
  </w:num>
  <w:num w:numId="4">
    <w:abstractNumId w:val="17"/>
  </w:num>
  <w:num w:numId="5">
    <w:abstractNumId w:val="28"/>
  </w:num>
  <w:num w:numId="6">
    <w:abstractNumId w:val="30"/>
  </w:num>
  <w:num w:numId="7">
    <w:abstractNumId w:val="13"/>
  </w:num>
  <w:num w:numId="8">
    <w:abstractNumId w:val="23"/>
  </w:num>
  <w:num w:numId="9">
    <w:abstractNumId w:val="20"/>
  </w:num>
  <w:num w:numId="10">
    <w:abstractNumId w:val="27"/>
  </w:num>
  <w:num w:numId="11">
    <w:abstractNumId w:val="18"/>
  </w:num>
  <w:num w:numId="12">
    <w:abstractNumId w:val="24"/>
  </w:num>
  <w:num w:numId="13">
    <w:abstractNumId w:val="31"/>
  </w:num>
  <w:num w:numId="14">
    <w:abstractNumId w:val="19"/>
  </w:num>
  <w:num w:numId="15">
    <w:abstractNumId w:val="16"/>
  </w:num>
  <w:num w:numId="16">
    <w:abstractNumId w:val="9"/>
  </w:num>
  <w:num w:numId="17">
    <w:abstractNumId w:val="33"/>
  </w:num>
  <w:num w:numId="18">
    <w:abstractNumId w:val="14"/>
  </w:num>
  <w:num w:numId="19">
    <w:abstractNumId w:val="32"/>
  </w:num>
  <w:num w:numId="20">
    <w:abstractNumId w:val="25"/>
  </w:num>
  <w:num w:numId="21">
    <w:abstractNumId w:val="29"/>
  </w:num>
  <w:num w:numId="22">
    <w:abstractNumId w:val="26"/>
  </w:num>
  <w:num w:numId="23">
    <w:abstractNumId w:val="10"/>
  </w:num>
  <w:num w:numId="24">
    <w:abstractNumId w:val="11"/>
  </w:num>
  <w:num w:numId="25">
    <w:abstractNumId w:val="12"/>
  </w:num>
  <w:num w:numId="26">
    <w:abstractNumId w:val="37"/>
  </w:num>
  <w:num w:numId="27">
    <w:abstractNumId w:val="36"/>
  </w:num>
  <w:num w:numId="28">
    <w:abstractNumId w:val="38"/>
  </w:num>
  <w:num w:numId="29">
    <w:abstractNumId w:val="21"/>
  </w:num>
  <w:num w:numId="30">
    <w:abstractNumId w:val="7"/>
  </w:num>
  <w:num w:numId="31">
    <w:abstractNumId w:val="15"/>
  </w:num>
  <w:num w:numId="32">
    <w:abstractNumId w:val="22"/>
  </w:num>
  <w:num w:numId="33">
    <w:abstractNumId w:val="34"/>
  </w:num>
  <w:num w:numId="34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4B"/>
    <w:rsid w:val="000A7B6B"/>
    <w:rsid w:val="001764A8"/>
    <w:rsid w:val="00292C78"/>
    <w:rsid w:val="002E69BE"/>
    <w:rsid w:val="00340D0B"/>
    <w:rsid w:val="00381A4C"/>
    <w:rsid w:val="00620884"/>
    <w:rsid w:val="00755B1F"/>
    <w:rsid w:val="007C1517"/>
    <w:rsid w:val="00863D0B"/>
    <w:rsid w:val="008B3797"/>
    <w:rsid w:val="00B46FB5"/>
    <w:rsid w:val="00BE3737"/>
    <w:rsid w:val="00C2535C"/>
    <w:rsid w:val="00C81449"/>
    <w:rsid w:val="00CB4B40"/>
    <w:rsid w:val="00D25F06"/>
    <w:rsid w:val="00D768B9"/>
    <w:rsid w:val="00DD07D3"/>
    <w:rsid w:val="00DE1271"/>
    <w:rsid w:val="00DF0A4B"/>
    <w:rsid w:val="00E45E26"/>
    <w:rsid w:val="00E82377"/>
    <w:rsid w:val="00EB1D3D"/>
    <w:rsid w:val="00F66056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3D4F32"/>
  <w15:chartTrackingRefBased/>
  <w15:docId w15:val="{8151FD42-4D78-4C60-B7AB-A316A071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5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535C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40D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253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2535C"/>
    <w:pPr>
      <w:keepNext/>
      <w:tabs>
        <w:tab w:val="num" w:pos="2662"/>
      </w:tabs>
      <w:suppressAutoHyphens/>
      <w:spacing w:before="240" w:after="60" w:line="240" w:lineRule="auto"/>
      <w:ind w:left="2662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2535C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E69BE"/>
    <w:pPr>
      <w:keepNext/>
      <w:spacing w:after="0" w:line="240" w:lineRule="auto"/>
      <w:ind w:firstLine="360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E69B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E69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2E69BE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5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40D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2535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53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2535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2E69BE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E69B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E69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2E69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page number"/>
    <w:basedOn w:val="a0"/>
    <w:rsid w:val="00C2535C"/>
  </w:style>
  <w:style w:type="paragraph" w:styleId="a4">
    <w:name w:val="footer"/>
    <w:basedOn w:val="a"/>
    <w:link w:val="a5"/>
    <w:rsid w:val="00C25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C253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C25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C2535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C2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C2535C"/>
    <w:pPr>
      <w:tabs>
        <w:tab w:val="right" w:leader="dot" w:pos="9639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2535C"/>
    <w:pPr>
      <w:ind w:left="720"/>
      <w:contextualSpacing/>
    </w:p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C2535C"/>
    <w:rPr>
      <w:rFonts w:eastAsiaTheme="minorEastAsia"/>
      <w:lang w:eastAsia="ru-RU"/>
    </w:rPr>
  </w:style>
  <w:style w:type="paragraph" w:styleId="a8">
    <w:name w:val="Body Text"/>
    <w:basedOn w:val="a"/>
    <w:link w:val="12"/>
    <w:unhideWhenUsed/>
    <w:rsid w:val="00C253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8"/>
    <w:locked/>
    <w:rsid w:val="00C253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rsid w:val="00C2535C"/>
    <w:rPr>
      <w:rFonts w:eastAsiaTheme="minorEastAsia"/>
      <w:lang w:eastAsia="ru-RU"/>
    </w:rPr>
  </w:style>
  <w:style w:type="paragraph" w:styleId="aa">
    <w:name w:val="Body Text Indent"/>
    <w:basedOn w:val="a"/>
    <w:link w:val="13"/>
    <w:unhideWhenUsed/>
    <w:rsid w:val="00C253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a"/>
    <w:locked/>
    <w:rsid w:val="00C253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rsid w:val="00C2535C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C2535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C2535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253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header"/>
    <w:basedOn w:val="a"/>
    <w:link w:val="ad"/>
    <w:unhideWhenUsed/>
    <w:rsid w:val="00C2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C2535C"/>
    <w:rPr>
      <w:rFonts w:eastAsiaTheme="minorEastAsia"/>
      <w:lang w:eastAsia="ru-RU"/>
    </w:rPr>
  </w:style>
  <w:style w:type="character" w:styleId="ae">
    <w:name w:val="Hyperlink"/>
    <w:unhideWhenUsed/>
    <w:rsid w:val="00C2535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2535C"/>
    <w:rPr>
      <w:color w:val="800080"/>
      <w:u w:val="single"/>
    </w:rPr>
  </w:style>
  <w:style w:type="paragraph" w:styleId="af0">
    <w:name w:val="Normal (Web)"/>
    <w:basedOn w:val="a"/>
    <w:unhideWhenUsed/>
    <w:rsid w:val="00C253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note text"/>
    <w:basedOn w:val="a"/>
    <w:link w:val="af2"/>
    <w:semiHidden/>
    <w:unhideWhenUsed/>
    <w:rsid w:val="00C253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C253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4"/>
    <w:unhideWhenUsed/>
    <w:rsid w:val="00C253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53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8"/>
    <w:unhideWhenUsed/>
    <w:rsid w:val="00C2535C"/>
    <w:rPr>
      <w:rFonts w:cs="Arial"/>
    </w:rPr>
  </w:style>
  <w:style w:type="paragraph" w:styleId="af6">
    <w:name w:val="Balloon Text"/>
    <w:basedOn w:val="a"/>
    <w:link w:val="af7"/>
    <w:semiHidden/>
    <w:unhideWhenUsed/>
    <w:rsid w:val="00C253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semiHidden/>
    <w:rsid w:val="00C2535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Заголовок1"/>
    <w:basedOn w:val="a"/>
    <w:next w:val="a8"/>
    <w:rsid w:val="00C2535C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rsid w:val="00C253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2535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2">
    <w:name w:val="Список 22"/>
    <w:basedOn w:val="a"/>
    <w:rsid w:val="00C2535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C2535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C253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нак"/>
    <w:basedOn w:val="a"/>
    <w:rsid w:val="00C2535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23">
    <w:name w:val="Знак2"/>
    <w:basedOn w:val="a"/>
    <w:rsid w:val="00C2535C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Знак Знак Знак Знак Знак Знак Знак Знак Знак Знак"/>
    <w:basedOn w:val="a"/>
    <w:rsid w:val="00C2535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C253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C2535C"/>
    <w:pPr>
      <w:jc w:val="center"/>
    </w:pPr>
    <w:rPr>
      <w:b/>
      <w:bCs/>
    </w:rPr>
  </w:style>
  <w:style w:type="paragraph" w:customStyle="1" w:styleId="afc">
    <w:name w:val="Содержимое врезки"/>
    <w:basedOn w:val="a8"/>
    <w:rsid w:val="00C2535C"/>
  </w:style>
  <w:style w:type="character" w:customStyle="1" w:styleId="WW8Num1z0">
    <w:name w:val="WW8Num1z0"/>
    <w:rsid w:val="00C2535C"/>
    <w:rPr>
      <w:rFonts w:ascii="Symbol" w:hAnsi="Symbol" w:cs="Symbol" w:hint="default"/>
    </w:rPr>
  </w:style>
  <w:style w:type="character" w:customStyle="1" w:styleId="WW8Num1z1">
    <w:name w:val="WW8Num1z1"/>
    <w:rsid w:val="00C2535C"/>
    <w:rPr>
      <w:rFonts w:ascii="Courier New" w:hAnsi="Courier New" w:cs="Lucida Sans Unicode" w:hint="default"/>
    </w:rPr>
  </w:style>
  <w:style w:type="character" w:customStyle="1" w:styleId="WW8Num1z2">
    <w:name w:val="WW8Num1z2"/>
    <w:rsid w:val="00C2535C"/>
    <w:rPr>
      <w:rFonts w:ascii="Wingdings" w:hAnsi="Wingdings" w:cs="Wingdings" w:hint="default"/>
    </w:rPr>
  </w:style>
  <w:style w:type="character" w:customStyle="1" w:styleId="WW8Num2z0">
    <w:name w:val="WW8Num2z0"/>
    <w:rsid w:val="00C2535C"/>
    <w:rPr>
      <w:rFonts w:ascii="Arial Unicode MS" w:eastAsia="Arial Unicode MS" w:hAnsi="Arial Unicode MS" w:cs="Arial Unicode MS" w:hint="eastAsia"/>
    </w:rPr>
  </w:style>
  <w:style w:type="character" w:customStyle="1" w:styleId="WW8Num2z1">
    <w:name w:val="WW8Num2z1"/>
    <w:rsid w:val="00C2535C"/>
    <w:rPr>
      <w:rFonts w:ascii="Courier New" w:hAnsi="Courier New" w:cs="Lucida Sans Unicode" w:hint="default"/>
    </w:rPr>
  </w:style>
  <w:style w:type="character" w:customStyle="1" w:styleId="WW8Num2z2">
    <w:name w:val="WW8Num2z2"/>
    <w:rsid w:val="00C2535C"/>
    <w:rPr>
      <w:rFonts w:ascii="Wingdings" w:hAnsi="Wingdings" w:cs="Wingdings" w:hint="default"/>
    </w:rPr>
  </w:style>
  <w:style w:type="character" w:customStyle="1" w:styleId="WW8Num2z3">
    <w:name w:val="WW8Num2z3"/>
    <w:rsid w:val="00C2535C"/>
    <w:rPr>
      <w:rFonts w:ascii="Symbol" w:hAnsi="Symbol" w:cs="Symbol" w:hint="default"/>
    </w:rPr>
  </w:style>
  <w:style w:type="character" w:customStyle="1" w:styleId="WW8Num3z0">
    <w:name w:val="WW8Num3z0"/>
    <w:rsid w:val="00C2535C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C2535C"/>
    <w:rPr>
      <w:rFonts w:ascii="Courier New" w:hAnsi="Courier New" w:cs="Courier New" w:hint="default"/>
    </w:rPr>
  </w:style>
  <w:style w:type="character" w:customStyle="1" w:styleId="WW8Num3z2">
    <w:name w:val="WW8Num3z2"/>
    <w:rsid w:val="00C2535C"/>
    <w:rPr>
      <w:rFonts w:ascii="Wingdings" w:hAnsi="Wingdings" w:cs="Wingdings" w:hint="default"/>
    </w:rPr>
  </w:style>
  <w:style w:type="character" w:customStyle="1" w:styleId="WW8Num3z3">
    <w:name w:val="WW8Num3z3"/>
    <w:rsid w:val="00C2535C"/>
    <w:rPr>
      <w:rFonts w:ascii="Symbol" w:hAnsi="Symbol" w:cs="Symbol" w:hint="default"/>
    </w:rPr>
  </w:style>
  <w:style w:type="character" w:customStyle="1" w:styleId="WW8Num4z0">
    <w:name w:val="WW8Num4z0"/>
    <w:rsid w:val="00C2535C"/>
    <w:rPr>
      <w:rFonts w:ascii="Symbol" w:hAnsi="Symbol" w:cs="Symbol" w:hint="default"/>
      <w:b/>
      <w:bCs w:val="0"/>
    </w:rPr>
  </w:style>
  <w:style w:type="character" w:customStyle="1" w:styleId="WW8Num4z1">
    <w:name w:val="WW8Num4z1"/>
    <w:rsid w:val="00C2535C"/>
  </w:style>
  <w:style w:type="character" w:customStyle="1" w:styleId="WW8Num4z2">
    <w:name w:val="WW8Num4z2"/>
    <w:rsid w:val="00C2535C"/>
  </w:style>
  <w:style w:type="character" w:customStyle="1" w:styleId="WW8Num4z3">
    <w:name w:val="WW8Num4z3"/>
    <w:rsid w:val="00C2535C"/>
  </w:style>
  <w:style w:type="character" w:customStyle="1" w:styleId="WW8Num4z4">
    <w:name w:val="WW8Num4z4"/>
    <w:rsid w:val="00C2535C"/>
  </w:style>
  <w:style w:type="character" w:customStyle="1" w:styleId="WW8Num4z5">
    <w:name w:val="WW8Num4z5"/>
    <w:rsid w:val="00C2535C"/>
  </w:style>
  <w:style w:type="character" w:customStyle="1" w:styleId="WW8Num4z6">
    <w:name w:val="WW8Num4z6"/>
    <w:rsid w:val="00C2535C"/>
  </w:style>
  <w:style w:type="character" w:customStyle="1" w:styleId="WW8Num4z7">
    <w:name w:val="WW8Num4z7"/>
    <w:rsid w:val="00C2535C"/>
  </w:style>
  <w:style w:type="character" w:customStyle="1" w:styleId="WW8Num4z8">
    <w:name w:val="WW8Num4z8"/>
    <w:rsid w:val="00C2535C"/>
  </w:style>
  <w:style w:type="character" w:customStyle="1" w:styleId="WW8Num5z0">
    <w:name w:val="WW8Num5z0"/>
    <w:rsid w:val="00C2535C"/>
    <w:rPr>
      <w:b/>
      <w:bCs w:val="0"/>
      <w:caps/>
    </w:rPr>
  </w:style>
  <w:style w:type="character" w:customStyle="1" w:styleId="WW8Num5z1">
    <w:name w:val="WW8Num5z1"/>
    <w:rsid w:val="00C2535C"/>
  </w:style>
  <w:style w:type="character" w:customStyle="1" w:styleId="WW8Num5z2">
    <w:name w:val="WW8Num5z2"/>
    <w:rsid w:val="00C2535C"/>
  </w:style>
  <w:style w:type="character" w:customStyle="1" w:styleId="WW8Num5z3">
    <w:name w:val="WW8Num5z3"/>
    <w:rsid w:val="00C2535C"/>
  </w:style>
  <w:style w:type="character" w:customStyle="1" w:styleId="WW8Num5z4">
    <w:name w:val="WW8Num5z4"/>
    <w:rsid w:val="00C2535C"/>
  </w:style>
  <w:style w:type="character" w:customStyle="1" w:styleId="WW8Num5z5">
    <w:name w:val="WW8Num5z5"/>
    <w:rsid w:val="00C2535C"/>
  </w:style>
  <w:style w:type="character" w:customStyle="1" w:styleId="WW8Num5z6">
    <w:name w:val="WW8Num5z6"/>
    <w:rsid w:val="00C2535C"/>
  </w:style>
  <w:style w:type="character" w:customStyle="1" w:styleId="WW8Num5z7">
    <w:name w:val="WW8Num5z7"/>
    <w:rsid w:val="00C2535C"/>
  </w:style>
  <w:style w:type="character" w:customStyle="1" w:styleId="WW8Num5z8">
    <w:name w:val="WW8Num5z8"/>
    <w:rsid w:val="00C2535C"/>
  </w:style>
  <w:style w:type="character" w:customStyle="1" w:styleId="WW8Num6z0">
    <w:name w:val="WW8Num6z0"/>
    <w:rsid w:val="00C2535C"/>
  </w:style>
  <w:style w:type="character" w:customStyle="1" w:styleId="WW8Num6z1">
    <w:name w:val="WW8Num6z1"/>
    <w:rsid w:val="00C2535C"/>
  </w:style>
  <w:style w:type="character" w:customStyle="1" w:styleId="WW8Num6z2">
    <w:name w:val="WW8Num6z2"/>
    <w:rsid w:val="00C2535C"/>
  </w:style>
  <w:style w:type="character" w:customStyle="1" w:styleId="WW8Num6z3">
    <w:name w:val="WW8Num6z3"/>
    <w:rsid w:val="00C2535C"/>
  </w:style>
  <w:style w:type="character" w:customStyle="1" w:styleId="WW8Num6z4">
    <w:name w:val="WW8Num6z4"/>
    <w:rsid w:val="00C2535C"/>
  </w:style>
  <w:style w:type="character" w:customStyle="1" w:styleId="WW8Num6z5">
    <w:name w:val="WW8Num6z5"/>
    <w:rsid w:val="00C2535C"/>
  </w:style>
  <w:style w:type="character" w:customStyle="1" w:styleId="WW8Num6z6">
    <w:name w:val="WW8Num6z6"/>
    <w:rsid w:val="00C2535C"/>
  </w:style>
  <w:style w:type="character" w:customStyle="1" w:styleId="WW8Num6z7">
    <w:name w:val="WW8Num6z7"/>
    <w:rsid w:val="00C2535C"/>
  </w:style>
  <w:style w:type="character" w:customStyle="1" w:styleId="WW8Num6z8">
    <w:name w:val="WW8Num6z8"/>
    <w:rsid w:val="00C2535C"/>
  </w:style>
  <w:style w:type="character" w:customStyle="1" w:styleId="WW8Num7z0">
    <w:name w:val="WW8Num7z0"/>
    <w:rsid w:val="00C2535C"/>
  </w:style>
  <w:style w:type="character" w:customStyle="1" w:styleId="WW8Num7z1">
    <w:name w:val="WW8Num7z1"/>
    <w:rsid w:val="00C2535C"/>
  </w:style>
  <w:style w:type="character" w:customStyle="1" w:styleId="WW8Num7z2">
    <w:name w:val="WW8Num7z2"/>
    <w:rsid w:val="00C2535C"/>
  </w:style>
  <w:style w:type="character" w:customStyle="1" w:styleId="WW8Num7z3">
    <w:name w:val="WW8Num7z3"/>
    <w:rsid w:val="00C2535C"/>
  </w:style>
  <w:style w:type="character" w:customStyle="1" w:styleId="WW8Num7z4">
    <w:name w:val="WW8Num7z4"/>
    <w:rsid w:val="00C2535C"/>
  </w:style>
  <w:style w:type="character" w:customStyle="1" w:styleId="WW8Num7z5">
    <w:name w:val="WW8Num7z5"/>
    <w:rsid w:val="00C2535C"/>
  </w:style>
  <w:style w:type="character" w:customStyle="1" w:styleId="WW8Num7z6">
    <w:name w:val="WW8Num7z6"/>
    <w:rsid w:val="00C2535C"/>
  </w:style>
  <w:style w:type="character" w:customStyle="1" w:styleId="WW8Num7z7">
    <w:name w:val="WW8Num7z7"/>
    <w:rsid w:val="00C2535C"/>
  </w:style>
  <w:style w:type="character" w:customStyle="1" w:styleId="WW8Num7z8">
    <w:name w:val="WW8Num7z8"/>
    <w:rsid w:val="00C2535C"/>
  </w:style>
  <w:style w:type="character" w:customStyle="1" w:styleId="WW8Num8z0">
    <w:name w:val="WW8Num8z0"/>
    <w:rsid w:val="00C2535C"/>
  </w:style>
  <w:style w:type="character" w:customStyle="1" w:styleId="WW8Num8z1">
    <w:name w:val="WW8Num8z1"/>
    <w:rsid w:val="00C2535C"/>
  </w:style>
  <w:style w:type="character" w:customStyle="1" w:styleId="WW8Num8z2">
    <w:name w:val="WW8Num8z2"/>
    <w:rsid w:val="00C2535C"/>
  </w:style>
  <w:style w:type="character" w:customStyle="1" w:styleId="WW8Num8z3">
    <w:name w:val="WW8Num8z3"/>
    <w:rsid w:val="00C2535C"/>
  </w:style>
  <w:style w:type="character" w:customStyle="1" w:styleId="WW8Num8z4">
    <w:name w:val="WW8Num8z4"/>
    <w:rsid w:val="00C2535C"/>
  </w:style>
  <w:style w:type="character" w:customStyle="1" w:styleId="WW8Num8z5">
    <w:name w:val="WW8Num8z5"/>
    <w:rsid w:val="00C2535C"/>
  </w:style>
  <w:style w:type="character" w:customStyle="1" w:styleId="WW8Num8z6">
    <w:name w:val="WW8Num8z6"/>
    <w:rsid w:val="00C2535C"/>
  </w:style>
  <w:style w:type="character" w:customStyle="1" w:styleId="WW8Num8z7">
    <w:name w:val="WW8Num8z7"/>
    <w:rsid w:val="00C2535C"/>
  </w:style>
  <w:style w:type="character" w:customStyle="1" w:styleId="WW8Num8z8">
    <w:name w:val="WW8Num8z8"/>
    <w:rsid w:val="00C2535C"/>
  </w:style>
  <w:style w:type="character" w:customStyle="1" w:styleId="WW8Num9z0">
    <w:name w:val="WW8Num9z0"/>
    <w:rsid w:val="00C2535C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C2535C"/>
    <w:rPr>
      <w:rFonts w:ascii="Courier New" w:hAnsi="Courier New" w:cs="Courier New" w:hint="default"/>
    </w:rPr>
  </w:style>
  <w:style w:type="character" w:customStyle="1" w:styleId="WW8Num9z2">
    <w:name w:val="WW8Num9z2"/>
    <w:rsid w:val="00C2535C"/>
    <w:rPr>
      <w:rFonts w:ascii="Wingdings" w:hAnsi="Wingdings" w:cs="Wingdings" w:hint="default"/>
    </w:rPr>
  </w:style>
  <w:style w:type="character" w:customStyle="1" w:styleId="WW8Num9z3">
    <w:name w:val="WW8Num9z3"/>
    <w:rsid w:val="00C2535C"/>
    <w:rPr>
      <w:rFonts w:ascii="Symbol" w:hAnsi="Symbol" w:cs="Symbol" w:hint="default"/>
    </w:rPr>
  </w:style>
  <w:style w:type="character" w:customStyle="1" w:styleId="WW8Num10z0">
    <w:name w:val="WW8Num10z0"/>
    <w:rsid w:val="00C2535C"/>
  </w:style>
  <w:style w:type="character" w:customStyle="1" w:styleId="WW8Num11z0">
    <w:name w:val="WW8Num11z0"/>
    <w:rsid w:val="00C2535C"/>
  </w:style>
  <w:style w:type="character" w:customStyle="1" w:styleId="WW8Num11z1">
    <w:name w:val="WW8Num11z1"/>
    <w:rsid w:val="00C2535C"/>
  </w:style>
  <w:style w:type="character" w:customStyle="1" w:styleId="WW8Num11z2">
    <w:name w:val="WW8Num11z2"/>
    <w:rsid w:val="00C2535C"/>
  </w:style>
  <w:style w:type="character" w:customStyle="1" w:styleId="WW8Num11z3">
    <w:name w:val="WW8Num11z3"/>
    <w:rsid w:val="00C2535C"/>
  </w:style>
  <w:style w:type="character" w:customStyle="1" w:styleId="WW8Num11z4">
    <w:name w:val="WW8Num11z4"/>
    <w:rsid w:val="00C2535C"/>
  </w:style>
  <w:style w:type="character" w:customStyle="1" w:styleId="WW8Num11z5">
    <w:name w:val="WW8Num11z5"/>
    <w:rsid w:val="00C2535C"/>
  </w:style>
  <w:style w:type="character" w:customStyle="1" w:styleId="WW8Num11z6">
    <w:name w:val="WW8Num11z6"/>
    <w:rsid w:val="00C2535C"/>
  </w:style>
  <w:style w:type="character" w:customStyle="1" w:styleId="WW8Num11z7">
    <w:name w:val="WW8Num11z7"/>
    <w:rsid w:val="00C2535C"/>
  </w:style>
  <w:style w:type="character" w:customStyle="1" w:styleId="WW8Num11z8">
    <w:name w:val="WW8Num11z8"/>
    <w:rsid w:val="00C2535C"/>
  </w:style>
  <w:style w:type="character" w:customStyle="1" w:styleId="WW8Num12z0">
    <w:name w:val="WW8Num12z0"/>
    <w:rsid w:val="00C2535C"/>
  </w:style>
  <w:style w:type="character" w:customStyle="1" w:styleId="WW8Num12z1">
    <w:name w:val="WW8Num12z1"/>
    <w:rsid w:val="00C2535C"/>
  </w:style>
  <w:style w:type="character" w:customStyle="1" w:styleId="WW8Num12z2">
    <w:name w:val="WW8Num12z2"/>
    <w:rsid w:val="00C2535C"/>
  </w:style>
  <w:style w:type="character" w:customStyle="1" w:styleId="WW8Num12z3">
    <w:name w:val="WW8Num12z3"/>
    <w:rsid w:val="00C2535C"/>
  </w:style>
  <w:style w:type="character" w:customStyle="1" w:styleId="WW8Num12z4">
    <w:name w:val="WW8Num12z4"/>
    <w:rsid w:val="00C2535C"/>
  </w:style>
  <w:style w:type="character" w:customStyle="1" w:styleId="WW8Num12z5">
    <w:name w:val="WW8Num12z5"/>
    <w:rsid w:val="00C2535C"/>
  </w:style>
  <w:style w:type="character" w:customStyle="1" w:styleId="WW8Num12z6">
    <w:name w:val="WW8Num12z6"/>
    <w:rsid w:val="00C2535C"/>
  </w:style>
  <w:style w:type="character" w:customStyle="1" w:styleId="WW8Num12z7">
    <w:name w:val="WW8Num12z7"/>
    <w:rsid w:val="00C2535C"/>
  </w:style>
  <w:style w:type="character" w:customStyle="1" w:styleId="WW8Num12z8">
    <w:name w:val="WW8Num12z8"/>
    <w:rsid w:val="00C2535C"/>
  </w:style>
  <w:style w:type="character" w:customStyle="1" w:styleId="WW8Num13z0">
    <w:name w:val="WW8Num13z0"/>
    <w:rsid w:val="00C2535C"/>
    <w:rPr>
      <w:rFonts w:ascii="Arial Unicode MS" w:eastAsia="Arial Unicode MS" w:hAnsi="Arial Unicode MS" w:cs="Arial Unicode MS" w:hint="eastAsia"/>
    </w:rPr>
  </w:style>
  <w:style w:type="character" w:customStyle="1" w:styleId="WW8Num13z1">
    <w:name w:val="WW8Num13z1"/>
    <w:rsid w:val="00C2535C"/>
    <w:rPr>
      <w:rFonts w:ascii="Courier New" w:hAnsi="Courier New" w:cs="Courier New" w:hint="default"/>
    </w:rPr>
  </w:style>
  <w:style w:type="character" w:customStyle="1" w:styleId="WW8Num13z2">
    <w:name w:val="WW8Num13z2"/>
    <w:rsid w:val="00C2535C"/>
    <w:rPr>
      <w:rFonts w:ascii="Wingdings" w:hAnsi="Wingdings" w:cs="Wingdings" w:hint="default"/>
    </w:rPr>
  </w:style>
  <w:style w:type="character" w:customStyle="1" w:styleId="WW8Num13z3">
    <w:name w:val="WW8Num13z3"/>
    <w:rsid w:val="00C2535C"/>
    <w:rPr>
      <w:rFonts w:ascii="Symbol" w:hAnsi="Symbol" w:cs="Symbol" w:hint="default"/>
    </w:rPr>
  </w:style>
  <w:style w:type="character" w:customStyle="1" w:styleId="WW8Num14z0">
    <w:name w:val="WW8Num14z0"/>
    <w:rsid w:val="00C2535C"/>
    <w:rPr>
      <w:b/>
      <w:bCs w:val="0"/>
    </w:rPr>
  </w:style>
  <w:style w:type="character" w:customStyle="1" w:styleId="WW8Num14z1">
    <w:name w:val="WW8Num14z1"/>
    <w:rsid w:val="00C2535C"/>
  </w:style>
  <w:style w:type="character" w:customStyle="1" w:styleId="WW8Num14z2">
    <w:name w:val="WW8Num14z2"/>
    <w:rsid w:val="00C2535C"/>
  </w:style>
  <w:style w:type="character" w:customStyle="1" w:styleId="WW8Num14z3">
    <w:name w:val="WW8Num14z3"/>
    <w:rsid w:val="00C2535C"/>
  </w:style>
  <w:style w:type="character" w:customStyle="1" w:styleId="WW8Num14z4">
    <w:name w:val="WW8Num14z4"/>
    <w:rsid w:val="00C2535C"/>
  </w:style>
  <w:style w:type="character" w:customStyle="1" w:styleId="WW8Num14z5">
    <w:name w:val="WW8Num14z5"/>
    <w:rsid w:val="00C2535C"/>
  </w:style>
  <w:style w:type="character" w:customStyle="1" w:styleId="WW8Num14z6">
    <w:name w:val="WW8Num14z6"/>
    <w:rsid w:val="00C2535C"/>
  </w:style>
  <w:style w:type="character" w:customStyle="1" w:styleId="WW8Num14z7">
    <w:name w:val="WW8Num14z7"/>
    <w:rsid w:val="00C2535C"/>
  </w:style>
  <w:style w:type="character" w:customStyle="1" w:styleId="WW8Num14z8">
    <w:name w:val="WW8Num14z8"/>
    <w:rsid w:val="00C2535C"/>
  </w:style>
  <w:style w:type="character" w:customStyle="1" w:styleId="WW8Num15z0">
    <w:name w:val="WW8Num15z0"/>
    <w:rsid w:val="00C2535C"/>
  </w:style>
  <w:style w:type="character" w:customStyle="1" w:styleId="WW8Num15z1">
    <w:name w:val="WW8Num15z1"/>
    <w:rsid w:val="00C2535C"/>
  </w:style>
  <w:style w:type="character" w:customStyle="1" w:styleId="WW8Num15z2">
    <w:name w:val="WW8Num15z2"/>
    <w:rsid w:val="00C2535C"/>
  </w:style>
  <w:style w:type="character" w:customStyle="1" w:styleId="WW8Num15z3">
    <w:name w:val="WW8Num15z3"/>
    <w:rsid w:val="00C2535C"/>
  </w:style>
  <w:style w:type="character" w:customStyle="1" w:styleId="WW8Num15z4">
    <w:name w:val="WW8Num15z4"/>
    <w:rsid w:val="00C2535C"/>
  </w:style>
  <w:style w:type="character" w:customStyle="1" w:styleId="WW8Num15z5">
    <w:name w:val="WW8Num15z5"/>
    <w:rsid w:val="00C2535C"/>
  </w:style>
  <w:style w:type="character" w:customStyle="1" w:styleId="WW8Num15z6">
    <w:name w:val="WW8Num15z6"/>
    <w:rsid w:val="00C2535C"/>
  </w:style>
  <w:style w:type="character" w:customStyle="1" w:styleId="WW8Num15z7">
    <w:name w:val="WW8Num15z7"/>
    <w:rsid w:val="00C2535C"/>
  </w:style>
  <w:style w:type="character" w:customStyle="1" w:styleId="WW8Num15z8">
    <w:name w:val="WW8Num15z8"/>
    <w:rsid w:val="00C2535C"/>
  </w:style>
  <w:style w:type="character" w:customStyle="1" w:styleId="WW8Num16z0">
    <w:name w:val="WW8Num16z0"/>
    <w:rsid w:val="00C2535C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C2535C"/>
    <w:rPr>
      <w:rFonts w:ascii="Courier New" w:hAnsi="Courier New" w:cs="Courier New" w:hint="default"/>
    </w:rPr>
  </w:style>
  <w:style w:type="character" w:customStyle="1" w:styleId="WW8Num16z2">
    <w:name w:val="WW8Num16z2"/>
    <w:rsid w:val="00C2535C"/>
    <w:rPr>
      <w:rFonts w:ascii="Wingdings" w:hAnsi="Wingdings" w:cs="Wingdings" w:hint="default"/>
    </w:rPr>
  </w:style>
  <w:style w:type="character" w:customStyle="1" w:styleId="WW8Num16z3">
    <w:name w:val="WW8Num16z3"/>
    <w:rsid w:val="00C2535C"/>
    <w:rPr>
      <w:rFonts w:ascii="Symbol" w:hAnsi="Symbol" w:cs="Symbol" w:hint="default"/>
    </w:rPr>
  </w:style>
  <w:style w:type="character" w:customStyle="1" w:styleId="WW8Num17z0">
    <w:name w:val="WW8Num17z0"/>
    <w:rsid w:val="00C2535C"/>
    <w:rPr>
      <w:rFonts w:ascii="Arial Unicode MS" w:eastAsia="Arial Unicode MS" w:hAnsi="Arial Unicode MS" w:cs="Arial Unicode MS" w:hint="eastAsia"/>
    </w:rPr>
  </w:style>
  <w:style w:type="character" w:customStyle="1" w:styleId="WW8Num17z1">
    <w:name w:val="WW8Num17z1"/>
    <w:rsid w:val="00C2535C"/>
    <w:rPr>
      <w:rFonts w:ascii="Courier New" w:hAnsi="Courier New" w:cs="Courier New" w:hint="default"/>
    </w:rPr>
  </w:style>
  <w:style w:type="character" w:customStyle="1" w:styleId="WW8Num17z2">
    <w:name w:val="WW8Num17z2"/>
    <w:rsid w:val="00C2535C"/>
    <w:rPr>
      <w:rFonts w:ascii="Wingdings" w:hAnsi="Wingdings" w:cs="Wingdings" w:hint="default"/>
    </w:rPr>
  </w:style>
  <w:style w:type="character" w:customStyle="1" w:styleId="WW8Num17z3">
    <w:name w:val="WW8Num17z3"/>
    <w:rsid w:val="00C2535C"/>
    <w:rPr>
      <w:rFonts w:ascii="Symbol" w:hAnsi="Symbol" w:cs="Symbol" w:hint="default"/>
    </w:rPr>
  </w:style>
  <w:style w:type="character" w:customStyle="1" w:styleId="WW8Num18z0">
    <w:name w:val="WW8Num18z0"/>
    <w:rsid w:val="00C2535C"/>
    <w:rPr>
      <w:rFonts w:ascii="Arial Unicode MS" w:eastAsia="Arial Unicode MS" w:hAnsi="Arial Unicode MS" w:cs="Arial Unicode MS" w:hint="eastAsia"/>
    </w:rPr>
  </w:style>
  <w:style w:type="character" w:customStyle="1" w:styleId="WW8Num18z1">
    <w:name w:val="WW8Num18z1"/>
    <w:rsid w:val="00C2535C"/>
    <w:rPr>
      <w:rFonts w:ascii="Courier New" w:hAnsi="Courier New" w:cs="Courier New" w:hint="default"/>
    </w:rPr>
  </w:style>
  <w:style w:type="character" w:customStyle="1" w:styleId="WW8Num18z2">
    <w:name w:val="WW8Num18z2"/>
    <w:rsid w:val="00C2535C"/>
    <w:rPr>
      <w:rFonts w:ascii="Wingdings" w:hAnsi="Wingdings" w:cs="Wingdings" w:hint="default"/>
    </w:rPr>
  </w:style>
  <w:style w:type="character" w:customStyle="1" w:styleId="WW8Num18z3">
    <w:name w:val="WW8Num18z3"/>
    <w:rsid w:val="00C2535C"/>
    <w:rPr>
      <w:rFonts w:ascii="Symbol" w:hAnsi="Symbol" w:cs="Symbol" w:hint="default"/>
    </w:rPr>
  </w:style>
  <w:style w:type="character" w:customStyle="1" w:styleId="WW8Num19z0">
    <w:name w:val="WW8Num19z0"/>
    <w:rsid w:val="00C2535C"/>
  </w:style>
  <w:style w:type="character" w:customStyle="1" w:styleId="WW8Num19z1">
    <w:name w:val="WW8Num19z1"/>
    <w:rsid w:val="00C2535C"/>
  </w:style>
  <w:style w:type="character" w:customStyle="1" w:styleId="WW8Num19z2">
    <w:name w:val="WW8Num19z2"/>
    <w:rsid w:val="00C2535C"/>
  </w:style>
  <w:style w:type="character" w:customStyle="1" w:styleId="WW8Num19z3">
    <w:name w:val="WW8Num19z3"/>
    <w:rsid w:val="00C2535C"/>
  </w:style>
  <w:style w:type="character" w:customStyle="1" w:styleId="WW8Num19z4">
    <w:name w:val="WW8Num19z4"/>
    <w:rsid w:val="00C2535C"/>
  </w:style>
  <w:style w:type="character" w:customStyle="1" w:styleId="WW8Num19z5">
    <w:name w:val="WW8Num19z5"/>
    <w:rsid w:val="00C2535C"/>
  </w:style>
  <w:style w:type="character" w:customStyle="1" w:styleId="WW8Num19z6">
    <w:name w:val="WW8Num19z6"/>
    <w:rsid w:val="00C2535C"/>
  </w:style>
  <w:style w:type="character" w:customStyle="1" w:styleId="WW8Num19z7">
    <w:name w:val="WW8Num19z7"/>
    <w:rsid w:val="00C2535C"/>
  </w:style>
  <w:style w:type="character" w:customStyle="1" w:styleId="WW8Num19z8">
    <w:name w:val="WW8Num19z8"/>
    <w:rsid w:val="00C2535C"/>
  </w:style>
  <w:style w:type="character" w:customStyle="1" w:styleId="WW8Num20z0">
    <w:name w:val="WW8Num20z0"/>
    <w:rsid w:val="00C2535C"/>
    <w:rPr>
      <w:color w:val="000000"/>
    </w:rPr>
  </w:style>
  <w:style w:type="character" w:customStyle="1" w:styleId="WW8Num20z2">
    <w:name w:val="WW8Num20z2"/>
    <w:rsid w:val="00C2535C"/>
  </w:style>
  <w:style w:type="character" w:customStyle="1" w:styleId="WW8Num20z3">
    <w:name w:val="WW8Num20z3"/>
    <w:rsid w:val="00C2535C"/>
  </w:style>
  <w:style w:type="character" w:customStyle="1" w:styleId="WW8Num20z4">
    <w:name w:val="WW8Num20z4"/>
    <w:rsid w:val="00C2535C"/>
  </w:style>
  <w:style w:type="character" w:customStyle="1" w:styleId="WW8Num20z5">
    <w:name w:val="WW8Num20z5"/>
    <w:rsid w:val="00C2535C"/>
  </w:style>
  <w:style w:type="character" w:customStyle="1" w:styleId="WW8Num20z6">
    <w:name w:val="WW8Num20z6"/>
    <w:rsid w:val="00C2535C"/>
  </w:style>
  <w:style w:type="character" w:customStyle="1" w:styleId="WW8Num20z7">
    <w:name w:val="WW8Num20z7"/>
    <w:rsid w:val="00C2535C"/>
  </w:style>
  <w:style w:type="character" w:customStyle="1" w:styleId="WW8Num20z8">
    <w:name w:val="WW8Num20z8"/>
    <w:rsid w:val="00C2535C"/>
  </w:style>
  <w:style w:type="character" w:customStyle="1" w:styleId="WW8Num21z0">
    <w:name w:val="WW8Num21z0"/>
    <w:rsid w:val="00C2535C"/>
    <w:rPr>
      <w:rFonts w:ascii="Symbol" w:hAnsi="Symbol" w:cs="Symbol" w:hint="default"/>
      <w:color w:val="auto"/>
    </w:rPr>
  </w:style>
  <w:style w:type="character" w:customStyle="1" w:styleId="WW8Num21z2">
    <w:name w:val="WW8Num21z2"/>
    <w:rsid w:val="00C2535C"/>
    <w:rPr>
      <w:rFonts w:ascii="Wingdings" w:hAnsi="Wingdings" w:cs="Wingdings" w:hint="default"/>
    </w:rPr>
  </w:style>
  <w:style w:type="character" w:customStyle="1" w:styleId="WW8Num21z3">
    <w:name w:val="WW8Num21z3"/>
    <w:rsid w:val="00C2535C"/>
    <w:rPr>
      <w:rFonts w:ascii="Symbol" w:hAnsi="Symbol" w:cs="Symbol" w:hint="default"/>
    </w:rPr>
  </w:style>
  <w:style w:type="character" w:customStyle="1" w:styleId="WW8Num21z4">
    <w:name w:val="WW8Num21z4"/>
    <w:rsid w:val="00C2535C"/>
    <w:rPr>
      <w:rFonts w:ascii="Courier New" w:hAnsi="Courier New" w:cs="Courier New" w:hint="default"/>
    </w:rPr>
  </w:style>
  <w:style w:type="character" w:customStyle="1" w:styleId="WW8Num22z0">
    <w:name w:val="WW8Num22z0"/>
    <w:rsid w:val="00C2535C"/>
    <w:rPr>
      <w:rFonts w:ascii="Arial Unicode MS" w:eastAsia="Arial Unicode MS" w:hAnsi="Arial Unicode MS" w:cs="Arial Unicode MS" w:hint="eastAsia"/>
    </w:rPr>
  </w:style>
  <w:style w:type="character" w:customStyle="1" w:styleId="WW8Num22z1">
    <w:name w:val="WW8Num22z1"/>
    <w:rsid w:val="00C2535C"/>
    <w:rPr>
      <w:rFonts w:ascii="Courier New" w:hAnsi="Courier New" w:cs="Courier New" w:hint="default"/>
    </w:rPr>
  </w:style>
  <w:style w:type="character" w:customStyle="1" w:styleId="WW8Num22z2">
    <w:name w:val="WW8Num22z2"/>
    <w:rsid w:val="00C2535C"/>
    <w:rPr>
      <w:rFonts w:ascii="Wingdings" w:hAnsi="Wingdings" w:cs="Wingdings" w:hint="default"/>
    </w:rPr>
  </w:style>
  <w:style w:type="character" w:customStyle="1" w:styleId="WW8Num22z3">
    <w:name w:val="WW8Num22z3"/>
    <w:rsid w:val="00C2535C"/>
    <w:rPr>
      <w:rFonts w:ascii="Symbol" w:hAnsi="Symbol" w:cs="Symbol" w:hint="default"/>
    </w:rPr>
  </w:style>
  <w:style w:type="character" w:customStyle="1" w:styleId="WW8Num23z0">
    <w:name w:val="WW8Num23z0"/>
    <w:rsid w:val="00C2535C"/>
  </w:style>
  <w:style w:type="character" w:customStyle="1" w:styleId="WW8Num23z1">
    <w:name w:val="WW8Num23z1"/>
    <w:rsid w:val="00C2535C"/>
  </w:style>
  <w:style w:type="character" w:customStyle="1" w:styleId="WW8Num23z2">
    <w:name w:val="WW8Num23z2"/>
    <w:rsid w:val="00C2535C"/>
  </w:style>
  <w:style w:type="character" w:customStyle="1" w:styleId="WW8Num23z3">
    <w:name w:val="WW8Num23z3"/>
    <w:rsid w:val="00C2535C"/>
  </w:style>
  <w:style w:type="character" w:customStyle="1" w:styleId="WW8Num23z4">
    <w:name w:val="WW8Num23z4"/>
    <w:rsid w:val="00C2535C"/>
  </w:style>
  <w:style w:type="character" w:customStyle="1" w:styleId="WW8Num23z5">
    <w:name w:val="WW8Num23z5"/>
    <w:rsid w:val="00C2535C"/>
  </w:style>
  <w:style w:type="character" w:customStyle="1" w:styleId="WW8Num23z6">
    <w:name w:val="WW8Num23z6"/>
    <w:rsid w:val="00C2535C"/>
  </w:style>
  <w:style w:type="character" w:customStyle="1" w:styleId="WW8Num23z7">
    <w:name w:val="WW8Num23z7"/>
    <w:rsid w:val="00C2535C"/>
  </w:style>
  <w:style w:type="character" w:customStyle="1" w:styleId="WW8Num23z8">
    <w:name w:val="WW8Num23z8"/>
    <w:rsid w:val="00C2535C"/>
  </w:style>
  <w:style w:type="character" w:customStyle="1" w:styleId="WW8Num24z0">
    <w:name w:val="WW8Num24z0"/>
    <w:rsid w:val="00C2535C"/>
  </w:style>
  <w:style w:type="character" w:customStyle="1" w:styleId="WW8Num24z1">
    <w:name w:val="WW8Num24z1"/>
    <w:rsid w:val="00C2535C"/>
  </w:style>
  <w:style w:type="character" w:customStyle="1" w:styleId="WW8Num24z2">
    <w:name w:val="WW8Num24z2"/>
    <w:rsid w:val="00C2535C"/>
  </w:style>
  <w:style w:type="character" w:customStyle="1" w:styleId="WW8Num24z3">
    <w:name w:val="WW8Num24z3"/>
    <w:rsid w:val="00C2535C"/>
  </w:style>
  <w:style w:type="character" w:customStyle="1" w:styleId="WW8Num24z4">
    <w:name w:val="WW8Num24z4"/>
    <w:rsid w:val="00C2535C"/>
  </w:style>
  <w:style w:type="character" w:customStyle="1" w:styleId="WW8Num24z5">
    <w:name w:val="WW8Num24z5"/>
    <w:rsid w:val="00C2535C"/>
  </w:style>
  <w:style w:type="character" w:customStyle="1" w:styleId="WW8Num24z6">
    <w:name w:val="WW8Num24z6"/>
    <w:rsid w:val="00C2535C"/>
  </w:style>
  <w:style w:type="character" w:customStyle="1" w:styleId="WW8Num24z7">
    <w:name w:val="WW8Num24z7"/>
    <w:rsid w:val="00C2535C"/>
  </w:style>
  <w:style w:type="character" w:customStyle="1" w:styleId="WW8Num24z8">
    <w:name w:val="WW8Num24z8"/>
    <w:rsid w:val="00C2535C"/>
  </w:style>
  <w:style w:type="character" w:customStyle="1" w:styleId="18">
    <w:name w:val="Основной шрифт абзаца1"/>
    <w:rsid w:val="00C2535C"/>
  </w:style>
  <w:style w:type="character" w:customStyle="1" w:styleId="afd">
    <w:name w:val="Символ сноски"/>
    <w:rsid w:val="00C2535C"/>
    <w:rPr>
      <w:vertAlign w:val="superscript"/>
    </w:rPr>
  </w:style>
  <w:style w:type="character" w:customStyle="1" w:styleId="19">
    <w:name w:val="Знак примечания1"/>
    <w:rsid w:val="00C2535C"/>
    <w:rPr>
      <w:sz w:val="16"/>
      <w:szCs w:val="16"/>
    </w:rPr>
  </w:style>
  <w:style w:type="character" w:customStyle="1" w:styleId="em11">
    <w:name w:val="em11"/>
    <w:rsid w:val="00C2535C"/>
    <w:rPr>
      <w:b/>
      <w:bCs/>
      <w:sz w:val="24"/>
      <w:szCs w:val="24"/>
    </w:rPr>
  </w:style>
  <w:style w:type="paragraph" w:styleId="afe">
    <w:name w:val="annotation subject"/>
    <w:basedOn w:val="af3"/>
    <w:next w:val="af3"/>
    <w:link w:val="aff"/>
    <w:semiHidden/>
    <w:unhideWhenUsed/>
    <w:rsid w:val="00C2535C"/>
    <w:rPr>
      <w:b/>
      <w:bCs/>
    </w:rPr>
  </w:style>
  <w:style w:type="character" w:customStyle="1" w:styleId="aff">
    <w:name w:val="Тема примечания Знак"/>
    <w:basedOn w:val="af4"/>
    <w:link w:val="afe"/>
    <w:semiHidden/>
    <w:rsid w:val="00C253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f0">
    <w:name w:val="Table Grid"/>
    <w:basedOn w:val="a1"/>
    <w:uiPriority w:val="39"/>
    <w:rsid w:val="00C2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autoRedefine/>
    <w:uiPriority w:val="1"/>
    <w:qFormat/>
    <w:rsid w:val="00C2535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24">
    <w:name w:val="Body Text 2"/>
    <w:basedOn w:val="a"/>
    <w:link w:val="25"/>
    <w:unhideWhenUsed/>
    <w:rsid w:val="00C814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8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C814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C8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1a"/>
    <w:uiPriority w:val="99"/>
    <w:semiHidden/>
    <w:unhideWhenUsed/>
    <w:rsid w:val="00C8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Текст Знак1"/>
    <w:basedOn w:val="a0"/>
    <w:link w:val="aff2"/>
    <w:uiPriority w:val="99"/>
    <w:semiHidden/>
    <w:locked/>
    <w:rsid w:val="00C81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Знак"/>
    <w:basedOn w:val="a0"/>
    <w:uiPriority w:val="99"/>
    <w:semiHidden/>
    <w:rsid w:val="00C81449"/>
    <w:rPr>
      <w:rFonts w:ascii="Consolas" w:eastAsiaTheme="minorEastAsia" w:hAnsi="Consolas"/>
      <w:sz w:val="21"/>
      <w:szCs w:val="21"/>
      <w:lang w:eastAsia="ru-RU"/>
    </w:rPr>
  </w:style>
  <w:style w:type="paragraph" w:customStyle="1" w:styleId="Default">
    <w:name w:val="Default"/>
    <w:rsid w:val="00C8144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c19">
    <w:name w:val="c19"/>
    <w:basedOn w:val="a"/>
    <w:rsid w:val="00C8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locked/>
    <w:rsid w:val="00C81449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81449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28">
    <w:name w:val="Основной текст (2)_"/>
    <w:basedOn w:val="a0"/>
    <w:link w:val="29"/>
    <w:locked/>
    <w:rsid w:val="00C8144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81449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91">
    <w:name w:val="Основной текст (9)_"/>
    <w:basedOn w:val="a0"/>
    <w:link w:val="92"/>
    <w:locked/>
    <w:rsid w:val="00C81449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81449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180">
    <w:name w:val="Основной текст (18)_"/>
    <w:basedOn w:val="a0"/>
    <w:link w:val="181"/>
    <w:locked/>
    <w:rsid w:val="00C81449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C81449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locked/>
    <w:rsid w:val="00C81449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81449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  <w:lang w:eastAsia="en-US"/>
    </w:rPr>
  </w:style>
  <w:style w:type="character" w:customStyle="1" w:styleId="2a">
    <w:name w:val="Заголовок №2_"/>
    <w:basedOn w:val="a0"/>
    <w:link w:val="2b"/>
    <w:locked/>
    <w:rsid w:val="00C81449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C81449"/>
    <w:pPr>
      <w:widowControl w:val="0"/>
      <w:shd w:val="clear" w:color="auto" w:fill="FFFFFF"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1b">
    <w:name w:val="Заголовок №1_"/>
    <w:basedOn w:val="a0"/>
    <w:link w:val="1c"/>
    <w:locked/>
    <w:rsid w:val="00C81449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1c">
    <w:name w:val="Заголовок №1"/>
    <w:basedOn w:val="a"/>
    <w:link w:val="1b"/>
    <w:rsid w:val="00C81449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  <w:lang w:eastAsia="en-US"/>
    </w:rPr>
  </w:style>
  <w:style w:type="character" w:customStyle="1" w:styleId="140">
    <w:name w:val="Основной текст (14)_"/>
    <w:basedOn w:val="a0"/>
    <w:link w:val="141"/>
    <w:locked/>
    <w:rsid w:val="00C81449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C81449"/>
    <w:pPr>
      <w:widowControl w:val="0"/>
      <w:shd w:val="clear" w:color="auto" w:fill="FFFFFF"/>
      <w:spacing w:after="0" w:line="22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  <w:lang w:eastAsia="en-US"/>
    </w:rPr>
  </w:style>
  <w:style w:type="character" w:customStyle="1" w:styleId="150">
    <w:name w:val="Основной текст (15)_"/>
    <w:basedOn w:val="a0"/>
    <w:link w:val="151"/>
    <w:locked/>
    <w:rsid w:val="00C81449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C81449"/>
    <w:pPr>
      <w:widowControl w:val="0"/>
      <w:shd w:val="clear" w:color="auto" w:fill="FFFFFF"/>
      <w:spacing w:before="180" w:after="0" w:line="216" w:lineRule="exact"/>
      <w:jc w:val="center"/>
    </w:pPr>
    <w:rPr>
      <w:rFonts w:ascii="Century Schoolbook" w:eastAsia="Century Schoolbook" w:hAnsi="Century Schoolbook" w:cs="Century Schoolbook"/>
      <w:spacing w:val="40"/>
      <w:sz w:val="19"/>
      <w:szCs w:val="19"/>
      <w:lang w:eastAsia="en-US"/>
    </w:rPr>
  </w:style>
  <w:style w:type="character" w:styleId="aff4">
    <w:name w:val="Book Title"/>
    <w:qFormat/>
    <w:rsid w:val="00C81449"/>
    <w:rPr>
      <w:b/>
      <w:bCs/>
      <w:smallCaps/>
      <w:spacing w:val="5"/>
    </w:rPr>
  </w:style>
  <w:style w:type="character" w:customStyle="1" w:styleId="FontStyle26">
    <w:name w:val="Font Style26"/>
    <w:rsid w:val="00C81449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C8144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1d">
    <w:name w:val="Верхний колонтитул Знак1"/>
    <w:basedOn w:val="a0"/>
    <w:uiPriority w:val="99"/>
    <w:semiHidden/>
    <w:rsid w:val="00C81449"/>
    <w:rPr>
      <w:rFonts w:ascii="Times New Roman" w:eastAsiaTheme="minorEastAsia" w:hAnsi="Times New Roman" w:cs="Times New Roman" w:hint="default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C81449"/>
    <w:rPr>
      <w:rFonts w:ascii="Times New Roman" w:eastAsiaTheme="minorEastAsia" w:hAnsi="Times New Roman" w:cs="Times New Roman" w:hint="default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C8144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C81449"/>
  </w:style>
  <w:style w:type="character" w:customStyle="1" w:styleId="c16">
    <w:name w:val="c16"/>
    <w:basedOn w:val="a0"/>
    <w:rsid w:val="00C81449"/>
  </w:style>
  <w:style w:type="character" w:customStyle="1" w:styleId="2c">
    <w:name w:val="Основной текст (2) + Полужирный"/>
    <w:aliases w:val="Курсив"/>
    <w:basedOn w:val="140"/>
    <w:rsid w:val="00C81449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d">
    <w:name w:val="Основной текст (2) + Курсив"/>
    <w:basedOn w:val="28"/>
    <w:rsid w:val="00C8144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2">
    <w:name w:val="Основной текст (10) + Полужирный"/>
    <w:aliases w:val="Не курсив"/>
    <w:basedOn w:val="100"/>
    <w:rsid w:val="00C81449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basedOn w:val="100"/>
    <w:rsid w:val="00C8144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42pt">
    <w:name w:val="Основной текст (14) + Интервал 2 pt"/>
    <w:basedOn w:val="140"/>
    <w:rsid w:val="00C81449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"/>
    <w:basedOn w:val="28"/>
    <w:rsid w:val="00C8144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customStyle="1" w:styleId="1e">
    <w:name w:val="Сетка таблицы1"/>
    <w:basedOn w:val="a1"/>
    <w:next w:val="aff0"/>
    <w:rsid w:val="00340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1">
    <w:name w:val="c61"/>
    <w:basedOn w:val="a"/>
    <w:rsid w:val="0034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340D0B"/>
  </w:style>
  <w:style w:type="character" w:customStyle="1" w:styleId="c0">
    <w:name w:val="c0"/>
    <w:basedOn w:val="a0"/>
    <w:rsid w:val="00340D0B"/>
  </w:style>
  <w:style w:type="paragraph" w:customStyle="1" w:styleId="c105">
    <w:name w:val="c105"/>
    <w:basedOn w:val="a"/>
    <w:rsid w:val="0034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34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4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40D0B"/>
  </w:style>
  <w:style w:type="character" w:customStyle="1" w:styleId="1f">
    <w:name w:val="Нижний колонтитул Знак1"/>
    <w:basedOn w:val="a0"/>
    <w:uiPriority w:val="99"/>
    <w:semiHidden/>
    <w:rsid w:val="002E69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Subtitle"/>
    <w:basedOn w:val="aff6"/>
    <w:next w:val="a8"/>
    <w:link w:val="aff7"/>
    <w:qFormat/>
    <w:rsid w:val="002E69BE"/>
    <w:pPr>
      <w:keepNext/>
      <w:spacing w:before="240" w:after="120"/>
    </w:pPr>
    <w:rPr>
      <w:rFonts w:ascii="Arial" w:eastAsia="Lucida Sans Unicode" w:hAnsi="Arial" w:cs="Tahoma"/>
      <w:b w:val="0"/>
      <w:i/>
      <w:iCs/>
      <w:szCs w:val="28"/>
    </w:rPr>
  </w:style>
  <w:style w:type="paragraph" w:styleId="aff6">
    <w:name w:val="Title"/>
    <w:basedOn w:val="a"/>
    <w:next w:val="aff5"/>
    <w:link w:val="aff8"/>
    <w:qFormat/>
    <w:rsid w:val="002E69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ff8">
    <w:name w:val="Заголовок Знак"/>
    <w:basedOn w:val="a0"/>
    <w:link w:val="aff6"/>
    <w:rsid w:val="002E69B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ff7">
    <w:name w:val="Подзаголовок Знак"/>
    <w:basedOn w:val="a0"/>
    <w:link w:val="aff5"/>
    <w:rsid w:val="002E69B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f0">
    <w:name w:val="Текст выноски Знак1"/>
    <w:basedOn w:val="a0"/>
    <w:uiPriority w:val="99"/>
    <w:semiHidden/>
    <w:rsid w:val="002E69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e">
    <w:name w:val="Название2"/>
    <w:basedOn w:val="a"/>
    <w:rsid w:val="002E69B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rsid w:val="002E69BE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E69B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1f1">
    <w:name w:val="Текст1"/>
    <w:basedOn w:val="a"/>
    <w:rsid w:val="002E6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f2">
    <w:name w:val="Стиль1"/>
    <w:rsid w:val="002E69B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9">
    <w:name w:val="Знак Знак Знак"/>
    <w:basedOn w:val="a"/>
    <w:rsid w:val="002E69B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a">
    <w:name w:val="+Заголовок"/>
    <w:basedOn w:val="a"/>
    <w:rsid w:val="002E69BE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1f3">
    <w:name w:val="Обычный1"/>
    <w:rsid w:val="002E69BE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f0">
    <w:name w:val="Обычный2"/>
    <w:rsid w:val="002E69B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3">
    <w:name w:val="c3"/>
    <w:basedOn w:val="a"/>
    <w:rsid w:val="002E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sid w:val="002E69BE"/>
    <w:rPr>
      <w:rFonts w:ascii="Courier New" w:hAnsi="Courier New" w:cs="Courier New" w:hint="default"/>
    </w:rPr>
  </w:style>
  <w:style w:type="character" w:customStyle="1" w:styleId="WW8Num10z2">
    <w:name w:val="WW8Num10z2"/>
    <w:rsid w:val="002E69BE"/>
    <w:rPr>
      <w:rFonts w:ascii="Wingdings" w:hAnsi="Wingdings" w:hint="default"/>
    </w:rPr>
  </w:style>
  <w:style w:type="character" w:customStyle="1" w:styleId="WW8Num10z3">
    <w:name w:val="WW8Num10z3"/>
    <w:rsid w:val="002E69BE"/>
    <w:rPr>
      <w:rFonts w:ascii="Symbol" w:hAnsi="Symbol" w:hint="default"/>
    </w:rPr>
  </w:style>
  <w:style w:type="character" w:customStyle="1" w:styleId="2f1">
    <w:name w:val="Основной шрифт абзаца2"/>
    <w:rsid w:val="002E69BE"/>
  </w:style>
  <w:style w:type="character" w:customStyle="1" w:styleId="WW8Num20z1">
    <w:name w:val="WW8Num20z1"/>
    <w:rsid w:val="002E69BE"/>
    <w:rPr>
      <w:rFonts w:ascii="Courier New" w:hAnsi="Courier New" w:cs="Courier New" w:hint="default"/>
    </w:rPr>
  </w:style>
  <w:style w:type="character" w:customStyle="1" w:styleId="1f4">
    <w:name w:val="Знак сноски1"/>
    <w:rsid w:val="002E69BE"/>
    <w:rPr>
      <w:vertAlign w:val="superscript"/>
    </w:rPr>
  </w:style>
  <w:style w:type="character" w:customStyle="1" w:styleId="affb">
    <w:name w:val="Символы концевой сноски"/>
    <w:rsid w:val="002E69BE"/>
    <w:rPr>
      <w:vertAlign w:val="superscript"/>
    </w:rPr>
  </w:style>
  <w:style w:type="character" w:customStyle="1" w:styleId="WW-">
    <w:name w:val="WW-Символы концевой сноски"/>
    <w:rsid w:val="002E69BE"/>
  </w:style>
  <w:style w:type="character" w:customStyle="1" w:styleId="FontStyle73">
    <w:name w:val="Font Style73"/>
    <w:rsid w:val="002E69BE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2E69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28">
    <w:name w:val="c28"/>
    <w:rsid w:val="002E69BE"/>
  </w:style>
  <w:style w:type="character" w:customStyle="1" w:styleId="c25">
    <w:name w:val="c25"/>
    <w:rsid w:val="002E69BE"/>
  </w:style>
  <w:style w:type="character" w:customStyle="1" w:styleId="c20">
    <w:name w:val="c20"/>
    <w:rsid w:val="002E69BE"/>
  </w:style>
  <w:style w:type="character" w:customStyle="1" w:styleId="c26">
    <w:name w:val="c26"/>
    <w:rsid w:val="002E69BE"/>
  </w:style>
  <w:style w:type="character" w:styleId="affc">
    <w:name w:val="Strong"/>
    <w:qFormat/>
    <w:rsid w:val="00F66056"/>
    <w:rPr>
      <w:b/>
      <w:bCs/>
    </w:rPr>
  </w:style>
  <w:style w:type="table" w:customStyle="1" w:styleId="2f2">
    <w:name w:val="Сетка таблицы2"/>
    <w:basedOn w:val="a1"/>
    <w:next w:val="aff0"/>
    <w:uiPriority w:val="59"/>
    <w:rsid w:val="00F6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9"/>
    <w:rsid w:val="00F66056"/>
    <w:pPr>
      <w:keepNext/>
      <w:widowControl w:val="0"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footnote reference"/>
    <w:semiHidden/>
    <w:rsid w:val="00CB4B40"/>
    <w:rPr>
      <w:vertAlign w:val="superscript"/>
    </w:rPr>
  </w:style>
  <w:style w:type="character" w:styleId="affe">
    <w:name w:val="endnote reference"/>
    <w:semiHidden/>
    <w:rsid w:val="00CB4B40"/>
    <w:rPr>
      <w:vertAlign w:val="superscript"/>
    </w:rPr>
  </w:style>
  <w:style w:type="paragraph" w:styleId="afff">
    <w:basedOn w:val="a"/>
    <w:next w:val="aff5"/>
    <w:qFormat/>
    <w:rsid w:val="00CB4B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ff0">
    <w:name w:val=" Знак Знак Знак"/>
    <w:basedOn w:val="a"/>
    <w:rsid w:val="00CB4B4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5">
    <w:name w:val="Table Grid 1"/>
    <w:basedOn w:val="a1"/>
    <w:rsid w:val="00CB4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">
    <w:name w:val="Normal"/>
    <w:rsid w:val="00CB4B40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62">
    <w:name w:val="c62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B4B40"/>
  </w:style>
  <w:style w:type="paragraph" w:customStyle="1" w:styleId="c17">
    <w:name w:val="c17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B4B40"/>
  </w:style>
  <w:style w:type="paragraph" w:customStyle="1" w:styleId="c86">
    <w:name w:val="c86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0"/>
    <w:rsid w:val="00CB4B40"/>
  </w:style>
  <w:style w:type="paragraph" w:customStyle="1" w:styleId="c13">
    <w:name w:val="c13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0">
    <w:name w:val="c180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B4B40"/>
  </w:style>
  <w:style w:type="paragraph" w:customStyle="1" w:styleId="c29">
    <w:name w:val="c29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4B40"/>
  </w:style>
  <w:style w:type="paragraph" w:customStyle="1" w:styleId="c15">
    <w:name w:val="c15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B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3">
    <w:name w:val="List 2"/>
    <w:basedOn w:val="a"/>
    <w:unhideWhenUsed/>
    <w:rsid w:val="001764A8"/>
    <w:pPr>
      <w:ind w:left="566" w:hanging="283"/>
      <w:contextualSpacing/>
    </w:pPr>
  </w:style>
  <w:style w:type="paragraph" w:customStyle="1" w:styleId="2f4">
    <w:name w:val=" Знак2"/>
    <w:basedOn w:val="a"/>
    <w:rsid w:val="001764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2">
    <w:name w:val=" Знак Знак3"/>
    <w:rsid w:val="001764A8"/>
    <w:rPr>
      <w:sz w:val="24"/>
      <w:szCs w:val="24"/>
      <w:lang w:val="ru-RU" w:eastAsia="ru-RU" w:bidi="ar-SA"/>
    </w:rPr>
  </w:style>
  <w:style w:type="character" w:styleId="afff1">
    <w:name w:val="annotation reference"/>
    <w:rsid w:val="001764A8"/>
    <w:rPr>
      <w:sz w:val="16"/>
      <w:szCs w:val="16"/>
    </w:rPr>
  </w:style>
  <w:style w:type="paragraph" w:customStyle="1" w:styleId="1f6">
    <w:name w:val=" Знак1"/>
    <w:basedOn w:val="a"/>
    <w:rsid w:val="001764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2">
    <w:name w:val="Document Map"/>
    <w:basedOn w:val="a"/>
    <w:link w:val="afff3"/>
    <w:semiHidden/>
    <w:rsid w:val="001764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1764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4">
    <w:name w:val="Заголовок 21"/>
    <w:basedOn w:val="a"/>
    <w:next w:val="a"/>
    <w:unhideWhenUsed/>
    <w:qFormat/>
    <w:rsid w:val="00292C78"/>
    <w:pPr>
      <w:keepNext/>
      <w:keepLines/>
      <w:widowControl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f7">
    <w:name w:val="Нет списка1"/>
    <w:next w:val="a2"/>
    <w:uiPriority w:val="99"/>
    <w:semiHidden/>
    <w:unhideWhenUsed/>
    <w:rsid w:val="00292C78"/>
  </w:style>
  <w:style w:type="character" w:customStyle="1" w:styleId="afff4">
    <w:name w:val="Основной текст_"/>
    <w:basedOn w:val="a0"/>
    <w:link w:val="111"/>
    <w:rsid w:val="00292C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f5">
    <w:name w:val="Основной текст + Курсив"/>
    <w:basedOn w:val="afff4"/>
    <w:rsid w:val="00292C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1">
    <w:name w:val="Основной текст7"/>
    <w:basedOn w:val="afff4"/>
    <w:rsid w:val="00292C7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1">
    <w:name w:val="Основной текст (8)_"/>
    <w:basedOn w:val="a0"/>
    <w:link w:val="82"/>
    <w:rsid w:val="00292C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115pt">
    <w:name w:val="Основной текст (8) + 11;5 pt"/>
    <w:basedOn w:val="81"/>
    <w:rsid w:val="00292C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1">
    <w:name w:val="Основной текст11"/>
    <w:basedOn w:val="a"/>
    <w:link w:val="afff4"/>
    <w:rsid w:val="00292C78"/>
    <w:pPr>
      <w:widowControl w:val="0"/>
      <w:shd w:val="clear" w:color="auto" w:fill="FFFFFF"/>
      <w:spacing w:after="0" w:line="307" w:lineRule="exact"/>
      <w:ind w:hanging="14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82">
    <w:name w:val="Основной текст (8)"/>
    <w:basedOn w:val="a"/>
    <w:link w:val="81"/>
    <w:rsid w:val="00292C7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table" w:customStyle="1" w:styleId="TableGrid">
    <w:name w:val="TableGrid"/>
    <w:rsid w:val="00292C7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1"/>
    <w:next w:val="aff0"/>
    <w:uiPriority w:val="59"/>
    <w:rsid w:val="0029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0"/>
    <w:uiPriority w:val="59"/>
    <w:rsid w:val="0029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5">
    <w:name w:val="toc 2"/>
    <w:basedOn w:val="a"/>
    <w:next w:val="a"/>
    <w:autoRedefine/>
    <w:uiPriority w:val="39"/>
    <w:rsid w:val="00292C7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1">
    <w:name w:val="Сетка таблицы4"/>
    <w:basedOn w:val="a1"/>
    <w:next w:val="aff0"/>
    <w:uiPriority w:val="59"/>
    <w:rsid w:val="0029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0"/>
    <w:uiPriority w:val="39"/>
    <w:rsid w:val="00292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f0"/>
    <w:uiPriority w:val="39"/>
    <w:rsid w:val="00292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0"/>
    <w:uiPriority w:val="39"/>
    <w:rsid w:val="00292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">
    <w:name w:val="Заголовок 2 Знак1"/>
    <w:basedOn w:val="a0"/>
    <w:uiPriority w:val="9"/>
    <w:semiHidden/>
    <w:rsid w:val="00292C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f6">
    <w:name w:val="Нет списка2"/>
    <w:next w:val="a2"/>
    <w:semiHidden/>
    <w:rsid w:val="00292C78"/>
  </w:style>
  <w:style w:type="table" w:customStyle="1" w:styleId="83">
    <w:name w:val="Сетка таблицы8"/>
    <w:basedOn w:val="a1"/>
    <w:next w:val="aff0"/>
    <w:rsid w:val="0029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Знак Знак1"/>
    <w:locked/>
    <w:rsid w:val="00292C78"/>
    <w:rPr>
      <w:sz w:val="24"/>
      <w:szCs w:val="24"/>
      <w:lang w:val="ru-RU" w:eastAsia="ru-RU" w:bidi="ar-SA"/>
    </w:rPr>
  </w:style>
  <w:style w:type="paragraph" w:customStyle="1" w:styleId="afff6">
    <w:name w:val="Знак Знак Знак Знак Знак Знак Знак"/>
    <w:basedOn w:val="a"/>
    <w:rsid w:val="00292C7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E812-FF76-40B2-8EE6-7E5F66A4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35122</Words>
  <Characters>200199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2023-03-01T00:38:00Z</dcterms:created>
  <dcterms:modified xsi:type="dcterms:W3CDTF">2023-03-01T01:09:00Z</dcterms:modified>
</cp:coreProperties>
</file>