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DF" w:rsidRPr="00092D52" w:rsidRDefault="00E93329" w:rsidP="00DE58DF">
      <w:pPr>
        <w:spacing w:before="66"/>
        <w:ind w:left="723" w:hanging="493"/>
        <w:jc w:val="center"/>
        <w:outlineLvl w:val="0"/>
        <w:rPr>
          <w:b/>
          <w:bCs/>
          <w:iCs/>
          <w:sz w:val="28"/>
          <w:szCs w:val="28"/>
        </w:rPr>
      </w:pPr>
      <w:r w:rsidRPr="00092D52">
        <w:rPr>
          <w:b/>
          <w:bCs/>
          <w:iCs/>
          <w:sz w:val="28"/>
          <w:szCs w:val="28"/>
        </w:rPr>
        <w:t>МИНИСТЕРСТВО</w:t>
      </w:r>
      <w:r w:rsidR="00A92F63">
        <w:rPr>
          <w:b/>
          <w:bCs/>
          <w:iCs/>
          <w:sz w:val="28"/>
          <w:szCs w:val="28"/>
        </w:rPr>
        <w:t xml:space="preserve"> </w:t>
      </w:r>
      <w:r w:rsidR="00C05E06" w:rsidRPr="00092D52">
        <w:rPr>
          <w:b/>
          <w:bCs/>
          <w:iCs/>
          <w:sz w:val="28"/>
          <w:szCs w:val="28"/>
        </w:rPr>
        <w:t xml:space="preserve">ПРОФЕССИОНАЛЬНОГО </w:t>
      </w:r>
      <w:r w:rsidR="00DE58DF" w:rsidRPr="00092D52">
        <w:rPr>
          <w:b/>
          <w:bCs/>
          <w:iCs/>
          <w:sz w:val="28"/>
          <w:szCs w:val="28"/>
        </w:rPr>
        <w:t xml:space="preserve">ОБРАЗОВАНИЯ </w:t>
      </w:r>
      <w:r w:rsidR="00C05E06" w:rsidRPr="00092D52">
        <w:rPr>
          <w:b/>
          <w:bCs/>
          <w:iCs/>
          <w:sz w:val="28"/>
          <w:szCs w:val="28"/>
        </w:rPr>
        <w:t xml:space="preserve">                         И ЗАНЯТОСТИ НАСЕЛЕНИЯ </w:t>
      </w:r>
      <w:r w:rsidR="00DE58DF" w:rsidRPr="00092D52">
        <w:rPr>
          <w:b/>
          <w:bCs/>
          <w:iCs/>
          <w:sz w:val="28"/>
          <w:szCs w:val="28"/>
        </w:rPr>
        <w:t>ПРИМОРСКОГО КРАЯ</w:t>
      </w:r>
    </w:p>
    <w:p w:rsidR="00DE58DF" w:rsidRPr="00092D52" w:rsidRDefault="00DE58DF" w:rsidP="00DE58DF">
      <w:pPr>
        <w:jc w:val="center"/>
        <w:rPr>
          <w:b/>
          <w:sz w:val="28"/>
          <w:szCs w:val="28"/>
        </w:rPr>
      </w:pPr>
      <w:r w:rsidRPr="00092D52">
        <w:rPr>
          <w:b/>
          <w:sz w:val="28"/>
          <w:szCs w:val="28"/>
        </w:rPr>
        <w:t xml:space="preserve">краевое государственное бюджетное </w:t>
      </w:r>
    </w:p>
    <w:p w:rsidR="00DE58DF" w:rsidRPr="00092D52" w:rsidRDefault="00DE58DF" w:rsidP="00DE58DF">
      <w:pPr>
        <w:jc w:val="center"/>
        <w:rPr>
          <w:b/>
          <w:sz w:val="28"/>
          <w:szCs w:val="28"/>
        </w:rPr>
      </w:pPr>
      <w:r w:rsidRPr="00092D52">
        <w:rPr>
          <w:b/>
          <w:sz w:val="28"/>
          <w:szCs w:val="28"/>
        </w:rPr>
        <w:t>профессиональное образовательное учреждение</w:t>
      </w:r>
    </w:p>
    <w:p w:rsidR="00DE58DF" w:rsidRPr="00092D52" w:rsidRDefault="00DE58DF" w:rsidP="00DE58DF">
      <w:pPr>
        <w:spacing w:line="480" w:lineRule="auto"/>
        <w:jc w:val="center"/>
        <w:rPr>
          <w:b/>
          <w:sz w:val="28"/>
          <w:szCs w:val="28"/>
        </w:rPr>
      </w:pPr>
      <w:r w:rsidRPr="00092D52">
        <w:rPr>
          <w:b/>
          <w:sz w:val="28"/>
          <w:szCs w:val="28"/>
        </w:rPr>
        <w:t>«Автомобильно-технический колледж»</w:t>
      </w:r>
    </w:p>
    <w:p w:rsidR="007C0EC6" w:rsidRPr="0078030D" w:rsidRDefault="007C0EC6" w:rsidP="007C0EC6">
      <w:pPr>
        <w:ind w:left="1212" w:right="1219"/>
        <w:jc w:val="center"/>
        <w:outlineLvl w:val="1"/>
        <w:rPr>
          <w:bCs/>
          <w:sz w:val="24"/>
          <w:szCs w:val="24"/>
        </w:rPr>
      </w:pPr>
    </w:p>
    <w:p w:rsidR="007C0EC6" w:rsidRPr="0078030D" w:rsidRDefault="007C0EC6" w:rsidP="007C0EC6">
      <w:pPr>
        <w:ind w:left="1212" w:right="1219"/>
        <w:jc w:val="center"/>
        <w:outlineLvl w:val="1"/>
        <w:rPr>
          <w:bCs/>
          <w:sz w:val="24"/>
          <w:szCs w:val="24"/>
        </w:rPr>
      </w:pPr>
    </w:p>
    <w:p w:rsidR="007C0EC6" w:rsidRPr="0078030D" w:rsidRDefault="007C0EC6" w:rsidP="007C0EC6">
      <w:pPr>
        <w:ind w:left="1212" w:right="1219"/>
        <w:jc w:val="center"/>
        <w:outlineLvl w:val="1"/>
        <w:rPr>
          <w:bCs/>
          <w:sz w:val="24"/>
          <w:szCs w:val="24"/>
        </w:rPr>
      </w:pPr>
    </w:p>
    <w:p w:rsidR="00DE58DF" w:rsidRPr="0078030D" w:rsidRDefault="00DE58DF" w:rsidP="007C0EC6">
      <w:pPr>
        <w:ind w:left="1212" w:right="1219"/>
        <w:jc w:val="center"/>
        <w:outlineLvl w:val="1"/>
        <w:rPr>
          <w:bCs/>
          <w:sz w:val="24"/>
          <w:szCs w:val="24"/>
        </w:rPr>
      </w:pPr>
    </w:p>
    <w:p w:rsidR="00DE58DF" w:rsidRPr="0078030D" w:rsidRDefault="00DE58DF" w:rsidP="007C0EC6">
      <w:pPr>
        <w:ind w:left="1212" w:right="1219"/>
        <w:jc w:val="center"/>
        <w:outlineLvl w:val="1"/>
        <w:rPr>
          <w:bCs/>
          <w:sz w:val="24"/>
          <w:szCs w:val="24"/>
        </w:rPr>
      </w:pPr>
    </w:p>
    <w:p w:rsidR="00DE58DF" w:rsidRPr="0078030D" w:rsidRDefault="00DE58DF" w:rsidP="007C0EC6">
      <w:pPr>
        <w:ind w:left="1212" w:right="1219"/>
        <w:jc w:val="center"/>
        <w:outlineLvl w:val="1"/>
        <w:rPr>
          <w:bCs/>
          <w:sz w:val="24"/>
          <w:szCs w:val="24"/>
        </w:rPr>
      </w:pPr>
    </w:p>
    <w:p w:rsidR="007C0EC6" w:rsidRPr="0078030D" w:rsidRDefault="007C0EC6" w:rsidP="007C0EC6">
      <w:pPr>
        <w:ind w:left="1212" w:right="1219"/>
        <w:jc w:val="center"/>
        <w:outlineLvl w:val="1"/>
        <w:rPr>
          <w:bCs/>
          <w:sz w:val="24"/>
          <w:szCs w:val="24"/>
        </w:rPr>
      </w:pPr>
    </w:p>
    <w:p w:rsidR="007C0EC6" w:rsidRPr="0078030D" w:rsidRDefault="007C0EC6" w:rsidP="007C0EC6">
      <w:pPr>
        <w:ind w:left="1212" w:right="1219"/>
        <w:jc w:val="center"/>
        <w:outlineLvl w:val="1"/>
        <w:rPr>
          <w:bCs/>
          <w:sz w:val="24"/>
          <w:szCs w:val="24"/>
        </w:rPr>
      </w:pPr>
    </w:p>
    <w:p w:rsidR="007C0EC6" w:rsidRPr="00092D52" w:rsidRDefault="007C0EC6" w:rsidP="007C0EC6">
      <w:pPr>
        <w:ind w:left="1212" w:right="1219"/>
        <w:jc w:val="center"/>
        <w:outlineLvl w:val="1"/>
        <w:rPr>
          <w:b/>
          <w:bCs/>
          <w:sz w:val="28"/>
          <w:szCs w:val="28"/>
        </w:rPr>
      </w:pPr>
      <w:r w:rsidRPr="00092D52">
        <w:rPr>
          <w:b/>
          <w:bCs/>
          <w:sz w:val="28"/>
          <w:szCs w:val="28"/>
        </w:rPr>
        <w:t>ОСНОВНАЯ</w:t>
      </w:r>
      <w:r w:rsidR="00092D52">
        <w:rPr>
          <w:b/>
          <w:bCs/>
          <w:sz w:val="28"/>
          <w:szCs w:val="28"/>
        </w:rPr>
        <w:t xml:space="preserve"> </w:t>
      </w:r>
      <w:r w:rsidRPr="00092D52">
        <w:rPr>
          <w:b/>
          <w:bCs/>
          <w:sz w:val="28"/>
          <w:szCs w:val="28"/>
        </w:rPr>
        <w:t>ОБРАЗОВАТЕЛЬНАЯ</w:t>
      </w:r>
      <w:r w:rsidR="00092D52">
        <w:rPr>
          <w:b/>
          <w:bCs/>
          <w:sz w:val="28"/>
          <w:szCs w:val="28"/>
        </w:rPr>
        <w:t xml:space="preserve"> </w:t>
      </w:r>
      <w:r w:rsidRPr="00092D52">
        <w:rPr>
          <w:b/>
          <w:bCs/>
          <w:sz w:val="28"/>
          <w:szCs w:val="28"/>
        </w:rPr>
        <w:t>ПРОГРАММА</w:t>
      </w:r>
    </w:p>
    <w:p w:rsidR="007C0EC6" w:rsidRPr="0078030D" w:rsidRDefault="007C0EC6" w:rsidP="007C0EC6">
      <w:pPr>
        <w:jc w:val="center"/>
        <w:rPr>
          <w:sz w:val="28"/>
          <w:szCs w:val="28"/>
        </w:rPr>
      </w:pPr>
    </w:p>
    <w:p w:rsidR="007C0EC6" w:rsidRPr="0078030D" w:rsidRDefault="007C0EC6" w:rsidP="007C0EC6">
      <w:pPr>
        <w:jc w:val="center"/>
        <w:rPr>
          <w:sz w:val="28"/>
          <w:szCs w:val="28"/>
        </w:rPr>
      </w:pPr>
    </w:p>
    <w:p w:rsidR="007C0EC6" w:rsidRPr="0078030D" w:rsidRDefault="007C0EC6" w:rsidP="007C0EC6">
      <w:pPr>
        <w:ind w:left="1215" w:right="1217"/>
        <w:jc w:val="center"/>
        <w:rPr>
          <w:sz w:val="28"/>
          <w:szCs w:val="28"/>
        </w:rPr>
      </w:pPr>
      <w:r w:rsidRPr="0078030D">
        <w:rPr>
          <w:sz w:val="28"/>
          <w:szCs w:val="28"/>
        </w:rPr>
        <w:t>Уровень</w:t>
      </w:r>
      <w:r w:rsidR="00092D52">
        <w:rPr>
          <w:sz w:val="28"/>
          <w:szCs w:val="28"/>
        </w:rPr>
        <w:t xml:space="preserve"> </w:t>
      </w:r>
      <w:r w:rsidRPr="0078030D">
        <w:rPr>
          <w:sz w:val="28"/>
          <w:szCs w:val="28"/>
        </w:rPr>
        <w:t>профессионального</w:t>
      </w:r>
      <w:r w:rsidR="00092D52">
        <w:rPr>
          <w:sz w:val="28"/>
          <w:szCs w:val="28"/>
        </w:rPr>
        <w:t xml:space="preserve"> </w:t>
      </w:r>
      <w:r w:rsidRPr="0078030D">
        <w:rPr>
          <w:sz w:val="28"/>
          <w:szCs w:val="28"/>
        </w:rPr>
        <w:t>образования</w:t>
      </w:r>
    </w:p>
    <w:p w:rsidR="007C0EC6" w:rsidRPr="0078030D" w:rsidRDefault="007C0EC6" w:rsidP="007C0EC6">
      <w:pPr>
        <w:ind w:left="1215" w:right="1218"/>
        <w:jc w:val="center"/>
        <w:rPr>
          <w:sz w:val="28"/>
          <w:szCs w:val="28"/>
        </w:rPr>
      </w:pPr>
      <w:r w:rsidRPr="0078030D">
        <w:rPr>
          <w:sz w:val="28"/>
          <w:szCs w:val="28"/>
        </w:rPr>
        <w:t>Среднее</w:t>
      </w:r>
      <w:r w:rsidR="00092D52">
        <w:rPr>
          <w:sz w:val="28"/>
          <w:szCs w:val="28"/>
        </w:rPr>
        <w:t xml:space="preserve"> </w:t>
      </w:r>
      <w:r w:rsidRPr="0078030D">
        <w:rPr>
          <w:sz w:val="28"/>
          <w:szCs w:val="28"/>
        </w:rPr>
        <w:t>профессиональное</w:t>
      </w:r>
      <w:r w:rsidR="00092D52">
        <w:rPr>
          <w:sz w:val="28"/>
          <w:szCs w:val="28"/>
        </w:rPr>
        <w:t xml:space="preserve"> </w:t>
      </w:r>
      <w:r w:rsidRPr="0078030D">
        <w:rPr>
          <w:sz w:val="28"/>
          <w:szCs w:val="28"/>
        </w:rPr>
        <w:t>образование</w:t>
      </w:r>
    </w:p>
    <w:p w:rsidR="007C0EC6" w:rsidRPr="0078030D" w:rsidRDefault="007C0EC6" w:rsidP="007C0EC6">
      <w:pPr>
        <w:jc w:val="center"/>
        <w:rPr>
          <w:sz w:val="28"/>
          <w:szCs w:val="28"/>
        </w:rPr>
      </w:pPr>
    </w:p>
    <w:p w:rsidR="007C0EC6" w:rsidRPr="0078030D" w:rsidRDefault="007C0EC6" w:rsidP="007C0EC6">
      <w:pPr>
        <w:ind w:left="1212" w:right="1219"/>
        <w:jc w:val="center"/>
        <w:outlineLvl w:val="1"/>
        <w:rPr>
          <w:bCs/>
          <w:sz w:val="28"/>
          <w:szCs w:val="28"/>
        </w:rPr>
      </w:pPr>
    </w:p>
    <w:p w:rsidR="007C0EC6" w:rsidRPr="0078030D" w:rsidRDefault="007C0EC6" w:rsidP="007C0EC6">
      <w:pPr>
        <w:ind w:left="1212" w:right="1219"/>
        <w:jc w:val="center"/>
        <w:outlineLvl w:val="1"/>
        <w:rPr>
          <w:bCs/>
          <w:sz w:val="28"/>
          <w:szCs w:val="28"/>
        </w:rPr>
      </w:pPr>
      <w:r w:rsidRPr="0078030D">
        <w:rPr>
          <w:bCs/>
          <w:sz w:val="28"/>
          <w:szCs w:val="28"/>
        </w:rPr>
        <w:t>Образовательная</w:t>
      </w:r>
      <w:r w:rsidR="00092D52">
        <w:rPr>
          <w:bCs/>
          <w:sz w:val="28"/>
          <w:szCs w:val="28"/>
        </w:rPr>
        <w:t xml:space="preserve"> </w:t>
      </w:r>
      <w:r w:rsidRPr="0078030D">
        <w:rPr>
          <w:bCs/>
          <w:sz w:val="28"/>
          <w:szCs w:val="28"/>
        </w:rPr>
        <w:t>программа</w:t>
      </w:r>
    </w:p>
    <w:p w:rsidR="007C0EC6" w:rsidRPr="0078030D" w:rsidRDefault="007C0EC6" w:rsidP="007C0EC6">
      <w:pPr>
        <w:pStyle w:val="a3"/>
        <w:spacing w:line="274" w:lineRule="exact"/>
        <w:ind w:left="1573" w:right="1230"/>
        <w:jc w:val="center"/>
        <w:rPr>
          <w:sz w:val="28"/>
          <w:szCs w:val="28"/>
        </w:rPr>
      </w:pPr>
      <w:r w:rsidRPr="0078030D">
        <w:rPr>
          <w:sz w:val="28"/>
          <w:szCs w:val="28"/>
        </w:rPr>
        <w:t>Программа</w:t>
      </w:r>
      <w:r w:rsidR="00092D52">
        <w:rPr>
          <w:sz w:val="28"/>
          <w:szCs w:val="28"/>
        </w:rPr>
        <w:t xml:space="preserve"> </w:t>
      </w:r>
      <w:r w:rsidRPr="0078030D">
        <w:rPr>
          <w:sz w:val="28"/>
          <w:szCs w:val="28"/>
        </w:rPr>
        <w:t>подготовки</w:t>
      </w:r>
      <w:r w:rsidR="00092D52">
        <w:rPr>
          <w:sz w:val="28"/>
          <w:szCs w:val="28"/>
        </w:rPr>
        <w:t xml:space="preserve"> </w:t>
      </w:r>
      <w:r w:rsidRPr="0078030D">
        <w:rPr>
          <w:sz w:val="28"/>
          <w:szCs w:val="28"/>
        </w:rPr>
        <w:t>квалифицированных</w:t>
      </w:r>
      <w:r w:rsidR="00092D52">
        <w:rPr>
          <w:sz w:val="28"/>
          <w:szCs w:val="28"/>
        </w:rPr>
        <w:t xml:space="preserve"> </w:t>
      </w:r>
      <w:r w:rsidRPr="0078030D">
        <w:rPr>
          <w:sz w:val="28"/>
          <w:szCs w:val="28"/>
        </w:rPr>
        <w:t>рабочих,</w:t>
      </w:r>
      <w:r w:rsidR="00092D52">
        <w:rPr>
          <w:sz w:val="28"/>
          <w:szCs w:val="28"/>
        </w:rPr>
        <w:t xml:space="preserve"> </w:t>
      </w:r>
      <w:r w:rsidRPr="0078030D">
        <w:rPr>
          <w:sz w:val="28"/>
          <w:szCs w:val="28"/>
        </w:rPr>
        <w:t>служащих</w:t>
      </w:r>
    </w:p>
    <w:p w:rsidR="007C0EC6" w:rsidRPr="0078030D" w:rsidRDefault="007C0EC6" w:rsidP="007C0EC6">
      <w:pPr>
        <w:jc w:val="center"/>
        <w:rPr>
          <w:i/>
          <w:sz w:val="28"/>
          <w:szCs w:val="28"/>
        </w:rPr>
      </w:pPr>
    </w:p>
    <w:p w:rsidR="007C0EC6" w:rsidRPr="0078030D" w:rsidRDefault="007C0EC6" w:rsidP="007C0EC6">
      <w:pPr>
        <w:ind w:left="1215" w:right="1219"/>
        <w:jc w:val="center"/>
        <w:rPr>
          <w:sz w:val="28"/>
          <w:szCs w:val="28"/>
        </w:rPr>
      </w:pPr>
    </w:p>
    <w:p w:rsidR="00A92F63" w:rsidRPr="00E7085B" w:rsidRDefault="00DE58DF" w:rsidP="00A92F63">
      <w:pPr>
        <w:jc w:val="center"/>
        <w:rPr>
          <w:bCs/>
          <w:i/>
          <w:sz w:val="24"/>
          <w:szCs w:val="24"/>
        </w:rPr>
      </w:pPr>
      <w:r w:rsidRPr="0078030D">
        <w:rPr>
          <w:sz w:val="28"/>
          <w:szCs w:val="28"/>
        </w:rPr>
        <w:t>Профессия:</w:t>
      </w:r>
      <w:r w:rsidR="00092D52">
        <w:rPr>
          <w:sz w:val="28"/>
          <w:szCs w:val="28"/>
        </w:rPr>
        <w:t xml:space="preserve"> </w:t>
      </w:r>
      <w:r w:rsidR="00A92F63" w:rsidRPr="00E7085B">
        <w:rPr>
          <w:b/>
          <w:sz w:val="24"/>
          <w:szCs w:val="24"/>
        </w:rPr>
        <w:t>08.01.07 Мастер общестроительных работ</w:t>
      </w:r>
    </w:p>
    <w:p w:rsidR="007C0EC6" w:rsidRPr="0078030D" w:rsidRDefault="007C0EC6" w:rsidP="007C0EC6">
      <w:pPr>
        <w:ind w:left="1215" w:right="1219"/>
        <w:jc w:val="center"/>
        <w:rPr>
          <w:sz w:val="28"/>
          <w:szCs w:val="28"/>
        </w:rPr>
      </w:pPr>
    </w:p>
    <w:p w:rsidR="007C0EC6" w:rsidRPr="0078030D" w:rsidRDefault="007C0EC6" w:rsidP="007C0EC6">
      <w:pPr>
        <w:ind w:left="1215" w:right="1219"/>
        <w:jc w:val="center"/>
        <w:rPr>
          <w:sz w:val="28"/>
          <w:szCs w:val="28"/>
        </w:rPr>
      </w:pPr>
      <w:r w:rsidRPr="0078030D">
        <w:rPr>
          <w:sz w:val="28"/>
          <w:szCs w:val="28"/>
        </w:rPr>
        <w:t>Форма</w:t>
      </w:r>
      <w:r w:rsidR="00092D52">
        <w:rPr>
          <w:sz w:val="28"/>
          <w:szCs w:val="28"/>
        </w:rPr>
        <w:t xml:space="preserve"> </w:t>
      </w:r>
      <w:r w:rsidRPr="0078030D">
        <w:rPr>
          <w:sz w:val="28"/>
          <w:szCs w:val="28"/>
        </w:rPr>
        <w:t>обучения очная</w:t>
      </w:r>
    </w:p>
    <w:p w:rsidR="007C0EC6" w:rsidRPr="0078030D" w:rsidRDefault="007C0EC6" w:rsidP="007C0EC6">
      <w:pPr>
        <w:ind w:left="1214" w:right="1219"/>
        <w:jc w:val="center"/>
        <w:outlineLvl w:val="1"/>
        <w:rPr>
          <w:bCs/>
          <w:sz w:val="28"/>
          <w:szCs w:val="28"/>
        </w:rPr>
      </w:pPr>
    </w:p>
    <w:p w:rsidR="007C0EC6" w:rsidRPr="0078030D" w:rsidRDefault="007C0EC6" w:rsidP="007C0EC6">
      <w:pPr>
        <w:ind w:left="1214" w:right="1219"/>
        <w:jc w:val="center"/>
        <w:outlineLvl w:val="1"/>
        <w:rPr>
          <w:bCs/>
          <w:sz w:val="28"/>
          <w:szCs w:val="28"/>
        </w:rPr>
      </w:pPr>
    </w:p>
    <w:p w:rsidR="007C0EC6" w:rsidRPr="0078030D" w:rsidRDefault="007C0EC6" w:rsidP="007C0EC6">
      <w:pPr>
        <w:ind w:left="1214" w:right="1219"/>
        <w:jc w:val="center"/>
        <w:outlineLvl w:val="1"/>
        <w:rPr>
          <w:bCs/>
          <w:sz w:val="28"/>
          <w:szCs w:val="28"/>
        </w:rPr>
      </w:pPr>
      <w:r w:rsidRPr="0078030D">
        <w:rPr>
          <w:bCs/>
          <w:sz w:val="28"/>
          <w:szCs w:val="28"/>
        </w:rPr>
        <w:t>Квалификации</w:t>
      </w:r>
      <w:r w:rsidR="00092D52">
        <w:rPr>
          <w:bCs/>
          <w:sz w:val="28"/>
          <w:szCs w:val="28"/>
        </w:rPr>
        <w:t xml:space="preserve"> </w:t>
      </w:r>
      <w:r w:rsidRPr="0078030D">
        <w:rPr>
          <w:bCs/>
          <w:sz w:val="28"/>
          <w:szCs w:val="28"/>
        </w:rPr>
        <w:t>выпускника</w:t>
      </w:r>
    </w:p>
    <w:p w:rsidR="00A92F63" w:rsidRPr="00E7085B" w:rsidRDefault="00A92F63" w:rsidP="00A92F63">
      <w:pPr>
        <w:ind w:firstLine="709"/>
        <w:contextualSpacing/>
        <w:jc w:val="center"/>
        <w:rPr>
          <w:sz w:val="24"/>
          <w:szCs w:val="24"/>
        </w:rPr>
      </w:pPr>
      <w:r w:rsidRPr="00E7085B">
        <w:rPr>
          <w:sz w:val="24"/>
          <w:szCs w:val="24"/>
        </w:rPr>
        <w:t xml:space="preserve">Каменщик </w:t>
      </w:r>
    </w:p>
    <w:p w:rsidR="00A92F63" w:rsidRPr="00E7085B" w:rsidRDefault="00A92F63" w:rsidP="00A92F63">
      <w:pPr>
        <w:ind w:firstLine="709"/>
        <w:contextualSpacing/>
        <w:jc w:val="center"/>
        <w:rPr>
          <w:sz w:val="24"/>
          <w:szCs w:val="24"/>
        </w:rPr>
      </w:pPr>
      <w:r w:rsidRPr="00E7085B">
        <w:rPr>
          <w:sz w:val="24"/>
          <w:szCs w:val="24"/>
        </w:rPr>
        <w:t>Электросварщик ручной сварки</w:t>
      </w:r>
    </w:p>
    <w:p w:rsidR="007C0EC6" w:rsidRPr="00DE58DF" w:rsidRDefault="007C0EC6" w:rsidP="007C0EC6">
      <w:pPr>
        <w:jc w:val="both"/>
        <w:rPr>
          <w:sz w:val="28"/>
          <w:szCs w:val="28"/>
        </w:rPr>
      </w:pPr>
    </w:p>
    <w:p w:rsidR="00D36BA4" w:rsidRDefault="00D36BA4" w:rsidP="00DE58DF">
      <w:pPr>
        <w:pStyle w:val="a3"/>
        <w:jc w:val="center"/>
        <w:rPr>
          <w:sz w:val="28"/>
          <w:szCs w:val="28"/>
        </w:rPr>
      </w:pPr>
    </w:p>
    <w:p w:rsidR="00D36BA4" w:rsidRDefault="00D36BA4" w:rsidP="00DE58DF">
      <w:pPr>
        <w:pStyle w:val="a3"/>
        <w:jc w:val="center"/>
        <w:rPr>
          <w:sz w:val="28"/>
          <w:szCs w:val="28"/>
        </w:rPr>
      </w:pPr>
    </w:p>
    <w:p w:rsidR="00D36BA4" w:rsidRDefault="00D36BA4" w:rsidP="00DE58DF">
      <w:pPr>
        <w:pStyle w:val="a3"/>
        <w:jc w:val="center"/>
        <w:rPr>
          <w:sz w:val="28"/>
          <w:szCs w:val="28"/>
        </w:rPr>
      </w:pPr>
    </w:p>
    <w:p w:rsidR="00390476" w:rsidRDefault="00390476" w:rsidP="00DE58DF">
      <w:pPr>
        <w:pStyle w:val="a3"/>
        <w:jc w:val="center"/>
        <w:rPr>
          <w:sz w:val="28"/>
          <w:szCs w:val="28"/>
        </w:rPr>
      </w:pPr>
    </w:p>
    <w:p w:rsidR="00390476" w:rsidRDefault="00390476" w:rsidP="00DE58DF">
      <w:pPr>
        <w:pStyle w:val="a3"/>
        <w:jc w:val="center"/>
        <w:rPr>
          <w:sz w:val="28"/>
          <w:szCs w:val="28"/>
        </w:rPr>
      </w:pPr>
    </w:p>
    <w:p w:rsidR="00390476" w:rsidRDefault="00390476" w:rsidP="00DE58DF">
      <w:pPr>
        <w:pStyle w:val="a3"/>
        <w:jc w:val="center"/>
        <w:rPr>
          <w:sz w:val="28"/>
          <w:szCs w:val="28"/>
        </w:rPr>
      </w:pPr>
    </w:p>
    <w:p w:rsidR="00390476" w:rsidRDefault="00390476" w:rsidP="00DE58DF">
      <w:pPr>
        <w:pStyle w:val="a3"/>
        <w:jc w:val="center"/>
        <w:rPr>
          <w:sz w:val="28"/>
          <w:szCs w:val="28"/>
        </w:rPr>
      </w:pPr>
    </w:p>
    <w:p w:rsidR="00390476" w:rsidRDefault="00390476" w:rsidP="00DE58DF">
      <w:pPr>
        <w:pStyle w:val="a3"/>
        <w:jc w:val="center"/>
        <w:rPr>
          <w:sz w:val="28"/>
          <w:szCs w:val="28"/>
        </w:rPr>
      </w:pPr>
    </w:p>
    <w:p w:rsidR="00D36BA4" w:rsidRDefault="00D36BA4" w:rsidP="00DE58DF">
      <w:pPr>
        <w:pStyle w:val="a3"/>
        <w:jc w:val="center"/>
        <w:rPr>
          <w:sz w:val="28"/>
          <w:szCs w:val="28"/>
        </w:rPr>
      </w:pPr>
    </w:p>
    <w:p w:rsidR="00DE58DF" w:rsidRPr="001339BA" w:rsidRDefault="00901385" w:rsidP="00DE58D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Период обучения: 20</w:t>
      </w:r>
      <w:r w:rsidR="00E93329">
        <w:rPr>
          <w:sz w:val="28"/>
          <w:szCs w:val="28"/>
        </w:rPr>
        <w:t>2</w:t>
      </w:r>
      <w:r w:rsidR="00237D00">
        <w:rPr>
          <w:sz w:val="28"/>
          <w:szCs w:val="28"/>
        </w:rPr>
        <w:t>1</w:t>
      </w:r>
      <w:r>
        <w:rPr>
          <w:sz w:val="28"/>
          <w:szCs w:val="28"/>
        </w:rPr>
        <w:t xml:space="preserve"> – 20</w:t>
      </w:r>
      <w:r w:rsidR="0078030D">
        <w:rPr>
          <w:sz w:val="28"/>
          <w:szCs w:val="28"/>
        </w:rPr>
        <w:t>2</w:t>
      </w:r>
      <w:r w:rsidR="00237D00">
        <w:rPr>
          <w:sz w:val="28"/>
          <w:szCs w:val="28"/>
        </w:rPr>
        <w:t>4</w:t>
      </w:r>
      <w:r w:rsidR="00DE58DF">
        <w:rPr>
          <w:sz w:val="28"/>
          <w:szCs w:val="28"/>
        </w:rPr>
        <w:t xml:space="preserve"> г.</w:t>
      </w:r>
    </w:p>
    <w:p w:rsidR="007C0EC6" w:rsidRPr="00DE58DF" w:rsidRDefault="007C0EC6" w:rsidP="007C0EC6">
      <w:pPr>
        <w:jc w:val="both"/>
        <w:rPr>
          <w:sz w:val="28"/>
          <w:szCs w:val="28"/>
        </w:rPr>
      </w:pPr>
    </w:p>
    <w:p w:rsidR="00CC36F8" w:rsidRDefault="00CC36F8" w:rsidP="007C0EC6">
      <w:pPr>
        <w:ind w:left="1215" w:right="1219"/>
        <w:jc w:val="center"/>
        <w:rPr>
          <w:b/>
          <w:bCs/>
          <w:sz w:val="28"/>
          <w:szCs w:val="28"/>
        </w:rPr>
      </w:pPr>
    </w:p>
    <w:p w:rsidR="007C0EC6" w:rsidRPr="007C0EC6" w:rsidRDefault="007C0EC6" w:rsidP="007C0EC6">
      <w:pPr>
        <w:ind w:left="1215" w:right="1219"/>
        <w:jc w:val="center"/>
        <w:rPr>
          <w:b/>
          <w:bCs/>
          <w:sz w:val="28"/>
          <w:szCs w:val="28"/>
        </w:rPr>
      </w:pPr>
      <w:r w:rsidRPr="007C0EC6">
        <w:rPr>
          <w:b/>
          <w:bCs/>
          <w:sz w:val="28"/>
          <w:szCs w:val="28"/>
        </w:rPr>
        <w:lastRenderedPageBreak/>
        <w:t>Содержание</w:t>
      </w:r>
    </w:p>
    <w:p w:rsidR="007C0EC6" w:rsidRPr="007C0EC6" w:rsidRDefault="007C0EC6" w:rsidP="007C0EC6">
      <w:pPr>
        <w:jc w:val="both"/>
        <w:rPr>
          <w:b/>
          <w:sz w:val="28"/>
          <w:szCs w:val="24"/>
        </w:rPr>
      </w:pPr>
    </w:p>
    <w:p w:rsidR="007C0EC6" w:rsidRPr="002223A1" w:rsidRDefault="007C0EC6" w:rsidP="007C0EC6">
      <w:pPr>
        <w:ind w:left="543"/>
        <w:jc w:val="both"/>
        <w:outlineLvl w:val="1"/>
        <w:rPr>
          <w:b/>
          <w:bCs/>
          <w:sz w:val="24"/>
          <w:szCs w:val="24"/>
        </w:rPr>
      </w:pPr>
      <w:r w:rsidRPr="002223A1">
        <w:rPr>
          <w:b/>
          <w:bCs/>
          <w:sz w:val="24"/>
          <w:szCs w:val="24"/>
        </w:rPr>
        <w:t>Раздел</w:t>
      </w:r>
      <w:r w:rsidR="00092D52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1.</w:t>
      </w:r>
      <w:r w:rsidR="00092D52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Общие</w:t>
      </w:r>
      <w:r w:rsidR="00092D52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положения</w:t>
      </w:r>
    </w:p>
    <w:p w:rsidR="007C0EC6" w:rsidRPr="002223A1" w:rsidRDefault="007C0EC6" w:rsidP="007C0EC6">
      <w:pPr>
        <w:ind w:left="543"/>
        <w:jc w:val="both"/>
        <w:rPr>
          <w:b/>
          <w:sz w:val="24"/>
          <w:szCs w:val="24"/>
        </w:rPr>
      </w:pPr>
      <w:r w:rsidRPr="002223A1">
        <w:rPr>
          <w:b/>
          <w:sz w:val="24"/>
          <w:szCs w:val="24"/>
        </w:rPr>
        <w:t>Раздел</w:t>
      </w:r>
      <w:r w:rsidR="00092D52">
        <w:rPr>
          <w:b/>
          <w:sz w:val="24"/>
          <w:szCs w:val="24"/>
        </w:rPr>
        <w:t xml:space="preserve"> </w:t>
      </w:r>
      <w:r w:rsidRPr="002223A1">
        <w:rPr>
          <w:b/>
          <w:sz w:val="24"/>
          <w:szCs w:val="24"/>
        </w:rPr>
        <w:t>2.</w:t>
      </w:r>
      <w:r w:rsidR="00092D52">
        <w:rPr>
          <w:b/>
          <w:sz w:val="24"/>
          <w:szCs w:val="24"/>
        </w:rPr>
        <w:t xml:space="preserve"> </w:t>
      </w:r>
      <w:r w:rsidRPr="002223A1">
        <w:rPr>
          <w:b/>
          <w:sz w:val="24"/>
          <w:szCs w:val="24"/>
        </w:rPr>
        <w:t>Общая</w:t>
      </w:r>
      <w:r w:rsidR="00092D52">
        <w:rPr>
          <w:b/>
          <w:sz w:val="24"/>
          <w:szCs w:val="24"/>
        </w:rPr>
        <w:t xml:space="preserve"> </w:t>
      </w:r>
      <w:r w:rsidRPr="002223A1">
        <w:rPr>
          <w:b/>
          <w:sz w:val="24"/>
          <w:szCs w:val="24"/>
        </w:rPr>
        <w:t>характеристика</w:t>
      </w:r>
      <w:r w:rsidR="00092D52">
        <w:rPr>
          <w:b/>
          <w:sz w:val="24"/>
          <w:szCs w:val="24"/>
        </w:rPr>
        <w:t xml:space="preserve"> </w:t>
      </w:r>
      <w:r w:rsidRPr="002223A1">
        <w:rPr>
          <w:b/>
          <w:sz w:val="24"/>
          <w:szCs w:val="24"/>
        </w:rPr>
        <w:t>образовательной</w:t>
      </w:r>
      <w:r w:rsidR="00092D52">
        <w:rPr>
          <w:b/>
          <w:sz w:val="24"/>
          <w:szCs w:val="24"/>
        </w:rPr>
        <w:t xml:space="preserve"> </w:t>
      </w:r>
      <w:r w:rsidRPr="002223A1">
        <w:rPr>
          <w:b/>
          <w:sz w:val="24"/>
          <w:szCs w:val="24"/>
        </w:rPr>
        <w:t>программы</w:t>
      </w:r>
    </w:p>
    <w:p w:rsidR="007C0EC6" w:rsidRPr="002223A1" w:rsidRDefault="007C0EC6" w:rsidP="007C0EC6">
      <w:pPr>
        <w:ind w:left="543" w:right="111"/>
        <w:jc w:val="both"/>
        <w:outlineLvl w:val="1"/>
        <w:rPr>
          <w:b/>
          <w:bCs/>
          <w:spacing w:val="1"/>
          <w:sz w:val="24"/>
          <w:szCs w:val="24"/>
        </w:rPr>
      </w:pPr>
      <w:r w:rsidRPr="002223A1">
        <w:rPr>
          <w:b/>
          <w:bCs/>
          <w:sz w:val="24"/>
          <w:szCs w:val="24"/>
        </w:rPr>
        <w:t>Раздел 3. Характеристика профессиональной деятельности выпускника</w:t>
      </w:r>
    </w:p>
    <w:p w:rsidR="007C0EC6" w:rsidRPr="002223A1" w:rsidRDefault="007C0EC6" w:rsidP="007C0EC6">
      <w:pPr>
        <w:ind w:left="543" w:right="-31"/>
        <w:jc w:val="both"/>
        <w:outlineLvl w:val="1"/>
        <w:rPr>
          <w:b/>
          <w:bCs/>
          <w:sz w:val="24"/>
          <w:szCs w:val="24"/>
        </w:rPr>
      </w:pPr>
      <w:r w:rsidRPr="002223A1">
        <w:rPr>
          <w:b/>
          <w:bCs/>
          <w:sz w:val="24"/>
          <w:szCs w:val="24"/>
        </w:rPr>
        <w:t>Раздел</w:t>
      </w:r>
      <w:r w:rsidR="00E322D6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4.</w:t>
      </w:r>
      <w:r w:rsidR="00E322D6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Планируемые</w:t>
      </w:r>
      <w:r w:rsidR="00E322D6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результаты</w:t>
      </w:r>
      <w:r w:rsidR="00E322D6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освоения</w:t>
      </w:r>
      <w:r w:rsidR="00E322D6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образовательной</w:t>
      </w:r>
      <w:r w:rsidR="00E322D6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программы</w:t>
      </w:r>
    </w:p>
    <w:p w:rsidR="007C0EC6" w:rsidRPr="002223A1" w:rsidRDefault="007C0EC6" w:rsidP="007F44FC">
      <w:pPr>
        <w:numPr>
          <w:ilvl w:val="1"/>
          <w:numId w:val="5"/>
        </w:numPr>
        <w:tabs>
          <w:tab w:val="left" w:pos="964"/>
        </w:tabs>
        <w:ind w:hanging="421"/>
        <w:jc w:val="both"/>
        <w:rPr>
          <w:sz w:val="24"/>
          <w:szCs w:val="24"/>
        </w:rPr>
      </w:pPr>
      <w:r w:rsidRPr="002223A1">
        <w:rPr>
          <w:sz w:val="24"/>
          <w:szCs w:val="24"/>
        </w:rPr>
        <w:t>Общие</w:t>
      </w:r>
      <w:r w:rsidR="00E322D6">
        <w:rPr>
          <w:sz w:val="24"/>
          <w:szCs w:val="24"/>
        </w:rPr>
        <w:t xml:space="preserve"> </w:t>
      </w:r>
      <w:r w:rsidRPr="002223A1">
        <w:rPr>
          <w:sz w:val="24"/>
          <w:szCs w:val="24"/>
        </w:rPr>
        <w:t>компетенции</w:t>
      </w:r>
    </w:p>
    <w:p w:rsidR="007C0EC6" w:rsidRPr="002223A1" w:rsidRDefault="007C0EC6" w:rsidP="007F44FC">
      <w:pPr>
        <w:numPr>
          <w:ilvl w:val="1"/>
          <w:numId w:val="5"/>
        </w:numPr>
        <w:tabs>
          <w:tab w:val="left" w:pos="964"/>
        </w:tabs>
        <w:ind w:hanging="421"/>
        <w:jc w:val="both"/>
        <w:rPr>
          <w:sz w:val="24"/>
          <w:szCs w:val="24"/>
        </w:rPr>
      </w:pPr>
      <w:r w:rsidRPr="002223A1">
        <w:rPr>
          <w:sz w:val="24"/>
          <w:szCs w:val="24"/>
        </w:rPr>
        <w:t>Профессиональные</w:t>
      </w:r>
      <w:r w:rsidR="00E322D6">
        <w:rPr>
          <w:sz w:val="24"/>
          <w:szCs w:val="24"/>
        </w:rPr>
        <w:t xml:space="preserve"> </w:t>
      </w:r>
      <w:r w:rsidRPr="002223A1">
        <w:rPr>
          <w:sz w:val="24"/>
          <w:szCs w:val="24"/>
        </w:rPr>
        <w:t>компетенции</w:t>
      </w:r>
    </w:p>
    <w:p w:rsidR="007C0EC6" w:rsidRPr="002223A1" w:rsidRDefault="007C0EC6" w:rsidP="007C0EC6">
      <w:pPr>
        <w:ind w:left="543"/>
        <w:jc w:val="both"/>
        <w:outlineLvl w:val="1"/>
        <w:rPr>
          <w:b/>
          <w:bCs/>
          <w:sz w:val="24"/>
          <w:szCs w:val="24"/>
        </w:rPr>
      </w:pPr>
      <w:r w:rsidRPr="002223A1">
        <w:rPr>
          <w:b/>
          <w:bCs/>
          <w:sz w:val="24"/>
          <w:szCs w:val="24"/>
        </w:rPr>
        <w:t>Раздел</w:t>
      </w:r>
      <w:r w:rsidR="00E322D6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5.</w:t>
      </w:r>
      <w:r w:rsidR="002E1AA1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Структура</w:t>
      </w:r>
      <w:r w:rsidR="00E322D6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образовательной</w:t>
      </w:r>
      <w:r w:rsidR="00E322D6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программы</w:t>
      </w:r>
    </w:p>
    <w:p w:rsidR="007C0EC6" w:rsidRPr="002223A1" w:rsidRDefault="007C0EC6" w:rsidP="007F44FC">
      <w:pPr>
        <w:numPr>
          <w:ilvl w:val="1"/>
          <w:numId w:val="4"/>
        </w:numPr>
        <w:tabs>
          <w:tab w:val="left" w:pos="964"/>
        </w:tabs>
        <w:ind w:hanging="421"/>
        <w:jc w:val="both"/>
        <w:rPr>
          <w:sz w:val="24"/>
          <w:szCs w:val="24"/>
        </w:rPr>
      </w:pPr>
      <w:r w:rsidRPr="002223A1">
        <w:rPr>
          <w:sz w:val="24"/>
          <w:szCs w:val="24"/>
        </w:rPr>
        <w:t>Учебный</w:t>
      </w:r>
      <w:r w:rsidR="00E322D6">
        <w:rPr>
          <w:sz w:val="24"/>
          <w:szCs w:val="24"/>
        </w:rPr>
        <w:t xml:space="preserve"> </w:t>
      </w:r>
      <w:r w:rsidRPr="002223A1">
        <w:rPr>
          <w:sz w:val="24"/>
          <w:szCs w:val="24"/>
        </w:rPr>
        <w:t>план</w:t>
      </w:r>
    </w:p>
    <w:p w:rsidR="007C0EC6" w:rsidRDefault="007C0EC6" w:rsidP="007F44FC">
      <w:pPr>
        <w:numPr>
          <w:ilvl w:val="1"/>
          <w:numId w:val="4"/>
        </w:numPr>
        <w:tabs>
          <w:tab w:val="left" w:pos="964"/>
        </w:tabs>
        <w:ind w:hanging="421"/>
        <w:jc w:val="both"/>
        <w:rPr>
          <w:sz w:val="24"/>
          <w:szCs w:val="24"/>
        </w:rPr>
      </w:pPr>
      <w:r w:rsidRPr="002223A1">
        <w:rPr>
          <w:sz w:val="24"/>
          <w:szCs w:val="24"/>
        </w:rPr>
        <w:t>График учебного процесса</w:t>
      </w:r>
    </w:p>
    <w:p w:rsidR="00C05E06" w:rsidRPr="00C05E06" w:rsidRDefault="00C05E06" w:rsidP="00C05E06">
      <w:pPr>
        <w:suppressAutoHyphens/>
        <w:ind w:left="542"/>
        <w:rPr>
          <w:iCs/>
          <w:sz w:val="24"/>
          <w:szCs w:val="24"/>
        </w:rPr>
      </w:pPr>
      <w:r w:rsidRPr="00C05E06">
        <w:rPr>
          <w:iCs/>
          <w:sz w:val="24"/>
          <w:szCs w:val="24"/>
        </w:rPr>
        <w:t xml:space="preserve">5.3. </w:t>
      </w:r>
      <w:r>
        <w:rPr>
          <w:iCs/>
          <w:sz w:val="24"/>
          <w:szCs w:val="24"/>
        </w:rPr>
        <w:t>Р</w:t>
      </w:r>
      <w:r w:rsidRPr="00C05E06">
        <w:rPr>
          <w:iCs/>
          <w:sz w:val="24"/>
          <w:szCs w:val="24"/>
        </w:rPr>
        <w:t>абочая программа воспитания</w:t>
      </w:r>
    </w:p>
    <w:p w:rsidR="00C05E06" w:rsidRPr="00C05E06" w:rsidRDefault="00C05E06" w:rsidP="00E322D6">
      <w:pPr>
        <w:suppressAutoHyphens/>
        <w:ind w:firstLine="567"/>
        <w:rPr>
          <w:iCs/>
          <w:sz w:val="24"/>
          <w:szCs w:val="24"/>
        </w:rPr>
      </w:pPr>
      <w:r w:rsidRPr="00C05E06">
        <w:rPr>
          <w:iCs/>
          <w:sz w:val="24"/>
          <w:szCs w:val="24"/>
        </w:rPr>
        <w:t xml:space="preserve">5.4. </w:t>
      </w:r>
      <w:bookmarkStart w:id="0" w:name="_Hlk68525855"/>
      <w:r>
        <w:rPr>
          <w:iCs/>
          <w:sz w:val="24"/>
          <w:szCs w:val="24"/>
        </w:rPr>
        <w:t>К</w:t>
      </w:r>
      <w:r w:rsidRPr="00C05E06">
        <w:rPr>
          <w:iCs/>
          <w:sz w:val="24"/>
          <w:szCs w:val="24"/>
        </w:rPr>
        <w:t>алендарный план воспитательной работы</w:t>
      </w:r>
      <w:bookmarkEnd w:id="0"/>
    </w:p>
    <w:p w:rsidR="00C05E06" w:rsidRPr="002223A1" w:rsidRDefault="00C05E06" w:rsidP="00C05E06">
      <w:pPr>
        <w:tabs>
          <w:tab w:val="left" w:pos="964"/>
        </w:tabs>
        <w:ind w:left="963"/>
        <w:jc w:val="both"/>
        <w:rPr>
          <w:sz w:val="24"/>
          <w:szCs w:val="24"/>
        </w:rPr>
      </w:pPr>
    </w:p>
    <w:p w:rsidR="007C0EC6" w:rsidRPr="002223A1" w:rsidRDefault="007C0EC6" w:rsidP="007C0EC6">
      <w:pPr>
        <w:ind w:left="543"/>
        <w:jc w:val="both"/>
        <w:outlineLvl w:val="1"/>
        <w:rPr>
          <w:b/>
          <w:bCs/>
          <w:sz w:val="24"/>
          <w:szCs w:val="24"/>
        </w:rPr>
      </w:pPr>
      <w:r w:rsidRPr="002223A1">
        <w:rPr>
          <w:b/>
          <w:bCs/>
          <w:sz w:val="24"/>
          <w:szCs w:val="24"/>
        </w:rPr>
        <w:t>Раздел</w:t>
      </w:r>
      <w:r w:rsidR="00E322D6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6.</w:t>
      </w:r>
      <w:r w:rsidR="00E322D6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pacing w:val="-2"/>
          <w:sz w:val="24"/>
          <w:szCs w:val="24"/>
        </w:rPr>
        <w:t>У</w:t>
      </w:r>
      <w:r w:rsidRPr="002223A1">
        <w:rPr>
          <w:b/>
          <w:bCs/>
          <w:sz w:val="24"/>
          <w:szCs w:val="24"/>
        </w:rPr>
        <w:t>словия</w:t>
      </w:r>
      <w:r w:rsidR="00E322D6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реализации</w:t>
      </w:r>
      <w:r w:rsidR="00E322D6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образовательной</w:t>
      </w:r>
      <w:r w:rsidR="00E322D6">
        <w:rPr>
          <w:b/>
          <w:bCs/>
          <w:sz w:val="24"/>
          <w:szCs w:val="24"/>
        </w:rPr>
        <w:t xml:space="preserve"> </w:t>
      </w:r>
      <w:r w:rsidRPr="002223A1">
        <w:rPr>
          <w:b/>
          <w:bCs/>
          <w:sz w:val="24"/>
          <w:szCs w:val="24"/>
        </w:rPr>
        <w:t>программы</w:t>
      </w:r>
    </w:p>
    <w:p w:rsidR="007C0EC6" w:rsidRPr="002223A1" w:rsidRDefault="007C0EC6" w:rsidP="007F44FC">
      <w:pPr>
        <w:numPr>
          <w:ilvl w:val="1"/>
          <w:numId w:val="3"/>
        </w:numPr>
        <w:tabs>
          <w:tab w:val="left" w:pos="964"/>
        </w:tabs>
        <w:ind w:hanging="421"/>
        <w:jc w:val="both"/>
        <w:rPr>
          <w:sz w:val="24"/>
          <w:szCs w:val="24"/>
        </w:rPr>
      </w:pPr>
      <w:r w:rsidRPr="002223A1">
        <w:rPr>
          <w:sz w:val="24"/>
          <w:szCs w:val="24"/>
        </w:rPr>
        <w:t>Материально</w:t>
      </w:r>
      <w:r w:rsidR="00E322D6">
        <w:rPr>
          <w:sz w:val="24"/>
          <w:szCs w:val="24"/>
        </w:rPr>
        <w:t xml:space="preserve"> – </w:t>
      </w:r>
      <w:r w:rsidRPr="002223A1">
        <w:rPr>
          <w:sz w:val="24"/>
          <w:szCs w:val="24"/>
        </w:rPr>
        <w:t>техническое</w:t>
      </w:r>
      <w:r w:rsidR="00E322D6">
        <w:rPr>
          <w:sz w:val="24"/>
          <w:szCs w:val="24"/>
        </w:rPr>
        <w:t xml:space="preserve"> </w:t>
      </w:r>
      <w:r w:rsidRPr="002223A1">
        <w:rPr>
          <w:sz w:val="24"/>
          <w:szCs w:val="24"/>
        </w:rPr>
        <w:t>оснащение</w:t>
      </w:r>
      <w:r w:rsidR="00E322D6">
        <w:rPr>
          <w:sz w:val="24"/>
          <w:szCs w:val="24"/>
        </w:rPr>
        <w:t xml:space="preserve"> </w:t>
      </w:r>
      <w:r w:rsidRPr="002223A1">
        <w:rPr>
          <w:sz w:val="24"/>
          <w:szCs w:val="24"/>
        </w:rPr>
        <w:t>образовательной</w:t>
      </w:r>
      <w:r w:rsidR="00E322D6">
        <w:rPr>
          <w:sz w:val="24"/>
          <w:szCs w:val="24"/>
        </w:rPr>
        <w:t xml:space="preserve"> </w:t>
      </w:r>
      <w:r w:rsidRPr="002223A1">
        <w:rPr>
          <w:sz w:val="24"/>
          <w:szCs w:val="24"/>
        </w:rPr>
        <w:t>программы</w:t>
      </w:r>
    </w:p>
    <w:p w:rsidR="007C0EC6" w:rsidRPr="002223A1" w:rsidRDefault="00A40343" w:rsidP="007F44FC">
      <w:pPr>
        <w:numPr>
          <w:ilvl w:val="1"/>
          <w:numId w:val="3"/>
        </w:numPr>
        <w:tabs>
          <w:tab w:val="left" w:pos="964"/>
        </w:tabs>
        <w:ind w:hanging="421"/>
        <w:jc w:val="both"/>
        <w:rPr>
          <w:sz w:val="24"/>
          <w:szCs w:val="24"/>
        </w:rPr>
      </w:pPr>
      <w:r w:rsidRPr="002223A1">
        <w:rPr>
          <w:sz w:val="24"/>
          <w:szCs w:val="24"/>
        </w:rPr>
        <w:t>Кадровые условия</w:t>
      </w:r>
      <w:r w:rsidR="00E322D6">
        <w:rPr>
          <w:sz w:val="24"/>
          <w:szCs w:val="24"/>
        </w:rPr>
        <w:t xml:space="preserve"> </w:t>
      </w:r>
      <w:r w:rsidR="007C0EC6" w:rsidRPr="002223A1">
        <w:rPr>
          <w:sz w:val="24"/>
          <w:szCs w:val="24"/>
        </w:rPr>
        <w:t>реализации</w:t>
      </w:r>
      <w:r w:rsidR="00E322D6">
        <w:rPr>
          <w:sz w:val="24"/>
          <w:szCs w:val="24"/>
        </w:rPr>
        <w:t xml:space="preserve"> </w:t>
      </w:r>
      <w:r w:rsidR="007C0EC6" w:rsidRPr="002223A1">
        <w:rPr>
          <w:sz w:val="24"/>
          <w:szCs w:val="24"/>
        </w:rPr>
        <w:t>образовательной</w:t>
      </w:r>
      <w:r w:rsidR="00E322D6">
        <w:rPr>
          <w:sz w:val="24"/>
          <w:szCs w:val="24"/>
        </w:rPr>
        <w:t xml:space="preserve"> </w:t>
      </w:r>
      <w:r w:rsidR="007C0EC6" w:rsidRPr="002223A1">
        <w:rPr>
          <w:sz w:val="24"/>
          <w:szCs w:val="24"/>
        </w:rPr>
        <w:t>программы</w:t>
      </w:r>
    </w:p>
    <w:p w:rsidR="007C0EC6" w:rsidRPr="002223A1" w:rsidRDefault="007C0EC6" w:rsidP="007F44FC">
      <w:pPr>
        <w:numPr>
          <w:ilvl w:val="1"/>
          <w:numId w:val="3"/>
        </w:numPr>
        <w:tabs>
          <w:tab w:val="left" w:pos="964"/>
        </w:tabs>
        <w:ind w:left="543" w:right="1395" w:firstLine="0"/>
        <w:jc w:val="both"/>
        <w:rPr>
          <w:sz w:val="24"/>
          <w:szCs w:val="24"/>
        </w:rPr>
      </w:pPr>
      <w:r w:rsidRPr="002223A1">
        <w:rPr>
          <w:sz w:val="24"/>
          <w:szCs w:val="24"/>
        </w:rPr>
        <w:t>Расчеты</w:t>
      </w:r>
      <w:r w:rsidR="00E322D6">
        <w:rPr>
          <w:sz w:val="24"/>
          <w:szCs w:val="24"/>
        </w:rPr>
        <w:t xml:space="preserve"> </w:t>
      </w:r>
      <w:r w:rsidRPr="002223A1">
        <w:rPr>
          <w:sz w:val="24"/>
          <w:szCs w:val="24"/>
        </w:rPr>
        <w:t>нормативных</w:t>
      </w:r>
      <w:r w:rsidR="00E322D6">
        <w:rPr>
          <w:sz w:val="24"/>
          <w:szCs w:val="24"/>
        </w:rPr>
        <w:t xml:space="preserve"> </w:t>
      </w:r>
      <w:r w:rsidRPr="002223A1">
        <w:rPr>
          <w:sz w:val="24"/>
          <w:szCs w:val="24"/>
        </w:rPr>
        <w:t>затрат</w:t>
      </w:r>
      <w:r w:rsidR="00E322D6">
        <w:rPr>
          <w:sz w:val="24"/>
          <w:szCs w:val="24"/>
        </w:rPr>
        <w:t xml:space="preserve"> </w:t>
      </w:r>
      <w:r w:rsidRPr="002223A1">
        <w:rPr>
          <w:sz w:val="24"/>
          <w:szCs w:val="24"/>
        </w:rPr>
        <w:t>оказания</w:t>
      </w:r>
      <w:r w:rsidR="00E322D6">
        <w:rPr>
          <w:sz w:val="24"/>
          <w:szCs w:val="24"/>
        </w:rPr>
        <w:t xml:space="preserve"> </w:t>
      </w:r>
      <w:r w:rsidRPr="002223A1">
        <w:rPr>
          <w:sz w:val="24"/>
          <w:szCs w:val="24"/>
        </w:rPr>
        <w:t>государственных</w:t>
      </w:r>
      <w:r w:rsidR="00E322D6">
        <w:rPr>
          <w:sz w:val="24"/>
          <w:szCs w:val="24"/>
        </w:rPr>
        <w:t xml:space="preserve"> </w:t>
      </w:r>
      <w:r w:rsidRPr="002223A1">
        <w:rPr>
          <w:sz w:val="24"/>
          <w:szCs w:val="24"/>
        </w:rPr>
        <w:t>услуг</w:t>
      </w:r>
      <w:r w:rsidR="00E322D6">
        <w:rPr>
          <w:sz w:val="24"/>
          <w:szCs w:val="24"/>
        </w:rPr>
        <w:t xml:space="preserve"> </w:t>
      </w:r>
      <w:r w:rsidRPr="002223A1">
        <w:rPr>
          <w:sz w:val="24"/>
          <w:szCs w:val="24"/>
        </w:rPr>
        <w:t>по реализации</w:t>
      </w:r>
      <w:r w:rsidR="00E322D6">
        <w:rPr>
          <w:sz w:val="24"/>
          <w:szCs w:val="24"/>
        </w:rPr>
        <w:t xml:space="preserve"> </w:t>
      </w:r>
      <w:r w:rsidRPr="002223A1">
        <w:rPr>
          <w:sz w:val="24"/>
          <w:szCs w:val="24"/>
        </w:rPr>
        <w:t>образовательной</w:t>
      </w:r>
      <w:r w:rsidR="00E322D6">
        <w:rPr>
          <w:sz w:val="24"/>
          <w:szCs w:val="24"/>
        </w:rPr>
        <w:t xml:space="preserve"> </w:t>
      </w:r>
      <w:r w:rsidRPr="002223A1">
        <w:rPr>
          <w:sz w:val="24"/>
          <w:szCs w:val="24"/>
        </w:rPr>
        <w:t>программы.</w:t>
      </w:r>
    </w:p>
    <w:p w:rsidR="007C0EC6" w:rsidRPr="002223A1" w:rsidRDefault="007C0EC6" w:rsidP="007C0EC6">
      <w:pPr>
        <w:ind w:left="543" w:right="1625"/>
        <w:jc w:val="both"/>
        <w:outlineLvl w:val="1"/>
        <w:rPr>
          <w:b/>
          <w:bCs/>
          <w:sz w:val="24"/>
          <w:szCs w:val="24"/>
        </w:rPr>
      </w:pPr>
      <w:r w:rsidRPr="002223A1">
        <w:rPr>
          <w:b/>
          <w:bCs/>
          <w:sz w:val="24"/>
          <w:szCs w:val="24"/>
        </w:rPr>
        <w:t>Раздел 7. Разработчики  основной образовательной программы</w:t>
      </w:r>
    </w:p>
    <w:p w:rsidR="007C0EC6" w:rsidRPr="002223A1" w:rsidRDefault="007C0EC6" w:rsidP="007C0EC6">
      <w:pPr>
        <w:ind w:left="543" w:right="1625"/>
        <w:jc w:val="both"/>
        <w:outlineLvl w:val="1"/>
        <w:rPr>
          <w:b/>
          <w:bCs/>
          <w:sz w:val="24"/>
          <w:szCs w:val="24"/>
        </w:rPr>
      </w:pPr>
    </w:p>
    <w:p w:rsidR="007C0EC6" w:rsidRPr="002223A1" w:rsidRDefault="007C0EC6" w:rsidP="007C0EC6">
      <w:pPr>
        <w:ind w:left="543" w:right="1625"/>
        <w:jc w:val="both"/>
        <w:outlineLvl w:val="1"/>
        <w:rPr>
          <w:b/>
          <w:bCs/>
          <w:sz w:val="24"/>
          <w:szCs w:val="24"/>
        </w:rPr>
      </w:pPr>
      <w:r w:rsidRPr="002223A1">
        <w:rPr>
          <w:b/>
          <w:bCs/>
          <w:sz w:val="24"/>
          <w:szCs w:val="24"/>
        </w:rPr>
        <w:t>ПРИЛОЖЕНИЯ</w:t>
      </w:r>
    </w:p>
    <w:p w:rsidR="007C0EC6" w:rsidRPr="002223A1" w:rsidRDefault="007C0EC6" w:rsidP="007F44FC">
      <w:pPr>
        <w:numPr>
          <w:ilvl w:val="0"/>
          <w:numId w:val="6"/>
        </w:numPr>
        <w:ind w:right="1625"/>
        <w:jc w:val="both"/>
        <w:outlineLvl w:val="1"/>
        <w:rPr>
          <w:b/>
          <w:bCs/>
          <w:i/>
          <w:sz w:val="24"/>
          <w:szCs w:val="24"/>
          <w:u w:val="single"/>
        </w:rPr>
      </w:pPr>
      <w:r w:rsidRPr="002223A1">
        <w:rPr>
          <w:b/>
          <w:bCs/>
          <w:i/>
          <w:sz w:val="24"/>
          <w:szCs w:val="24"/>
          <w:u w:val="single"/>
        </w:rPr>
        <w:t>Программы дисциплин общеобразовательного цикла</w:t>
      </w:r>
    </w:p>
    <w:p w:rsidR="007C0EC6" w:rsidRPr="002223A1" w:rsidRDefault="0008398C" w:rsidP="007C0EC6">
      <w:pPr>
        <w:suppressAutoHyphens/>
        <w:adjustRightInd w:val="0"/>
        <w:ind w:left="903"/>
        <w:jc w:val="both"/>
        <w:rPr>
          <w:sz w:val="24"/>
          <w:szCs w:val="24"/>
        </w:rPr>
      </w:pPr>
      <w:r w:rsidRPr="002223A1">
        <w:rPr>
          <w:sz w:val="24"/>
          <w:szCs w:val="24"/>
        </w:rPr>
        <w:t>1.1 Программа ОУ</w:t>
      </w:r>
      <w:r w:rsidR="00952BC1">
        <w:rPr>
          <w:sz w:val="24"/>
          <w:szCs w:val="24"/>
        </w:rPr>
        <w:t>П</w:t>
      </w:r>
      <w:r w:rsidR="00BD7598" w:rsidRPr="002223A1">
        <w:rPr>
          <w:sz w:val="24"/>
          <w:szCs w:val="24"/>
        </w:rPr>
        <w:t>.</w:t>
      </w:r>
      <w:r w:rsidRPr="002223A1">
        <w:rPr>
          <w:sz w:val="24"/>
          <w:szCs w:val="24"/>
        </w:rPr>
        <w:t>0</w:t>
      </w:r>
      <w:r w:rsidR="007C0EC6" w:rsidRPr="002223A1">
        <w:rPr>
          <w:sz w:val="24"/>
          <w:szCs w:val="24"/>
        </w:rPr>
        <w:t>1 русский язык</w:t>
      </w:r>
    </w:p>
    <w:p w:rsidR="007C0EC6" w:rsidRPr="002223A1" w:rsidRDefault="007C0EC6" w:rsidP="007C0EC6">
      <w:pPr>
        <w:suppressAutoHyphens/>
        <w:adjustRightInd w:val="0"/>
        <w:ind w:left="903"/>
        <w:jc w:val="both"/>
        <w:rPr>
          <w:sz w:val="24"/>
          <w:szCs w:val="24"/>
        </w:rPr>
      </w:pPr>
      <w:r w:rsidRPr="002223A1">
        <w:rPr>
          <w:sz w:val="24"/>
          <w:szCs w:val="24"/>
        </w:rPr>
        <w:t>1.2 Программа</w:t>
      </w:r>
      <w:r w:rsidR="0008398C" w:rsidRPr="002223A1">
        <w:rPr>
          <w:sz w:val="24"/>
          <w:szCs w:val="24"/>
        </w:rPr>
        <w:t>ОУ</w:t>
      </w:r>
      <w:r w:rsidR="00952BC1">
        <w:rPr>
          <w:sz w:val="24"/>
          <w:szCs w:val="24"/>
        </w:rPr>
        <w:t>П</w:t>
      </w:r>
      <w:r w:rsidR="00BD7598" w:rsidRPr="002223A1">
        <w:rPr>
          <w:sz w:val="24"/>
          <w:szCs w:val="24"/>
        </w:rPr>
        <w:t>.</w:t>
      </w:r>
      <w:r w:rsidR="0008398C" w:rsidRPr="002223A1">
        <w:rPr>
          <w:sz w:val="24"/>
          <w:szCs w:val="24"/>
        </w:rPr>
        <w:t>0</w:t>
      </w:r>
      <w:r w:rsidRPr="002223A1">
        <w:rPr>
          <w:sz w:val="24"/>
          <w:szCs w:val="24"/>
        </w:rPr>
        <w:t>2 литература</w:t>
      </w:r>
    </w:p>
    <w:p w:rsidR="007C0EC6" w:rsidRPr="002223A1" w:rsidRDefault="00BD7598" w:rsidP="007C0EC6">
      <w:pPr>
        <w:suppressAutoHyphens/>
        <w:adjustRightInd w:val="0"/>
        <w:ind w:left="903"/>
        <w:jc w:val="both"/>
        <w:rPr>
          <w:sz w:val="24"/>
          <w:szCs w:val="24"/>
        </w:rPr>
      </w:pPr>
      <w:r w:rsidRPr="002223A1">
        <w:rPr>
          <w:sz w:val="24"/>
          <w:szCs w:val="24"/>
        </w:rPr>
        <w:t xml:space="preserve">1.3 Программа </w:t>
      </w:r>
      <w:r w:rsidR="0008398C" w:rsidRPr="002223A1">
        <w:rPr>
          <w:sz w:val="24"/>
          <w:szCs w:val="24"/>
        </w:rPr>
        <w:t>ОУ</w:t>
      </w:r>
      <w:r w:rsidR="00952BC1">
        <w:rPr>
          <w:sz w:val="24"/>
          <w:szCs w:val="24"/>
        </w:rPr>
        <w:t>П</w:t>
      </w:r>
      <w:r w:rsidRPr="002223A1">
        <w:rPr>
          <w:sz w:val="24"/>
          <w:szCs w:val="24"/>
        </w:rPr>
        <w:t>.</w:t>
      </w:r>
      <w:r w:rsidR="0008398C" w:rsidRPr="002223A1">
        <w:rPr>
          <w:sz w:val="24"/>
          <w:szCs w:val="24"/>
        </w:rPr>
        <w:t>0</w:t>
      </w:r>
      <w:r w:rsidR="007C0EC6" w:rsidRPr="002223A1">
        <w:rPr>
          <w:sz w:val="24"/>
          <w:szCs w:val="24"/>
        </w:rPr>
        <w:t>3 иностранный язык</w:t>
      </w:r>
    </w:p>
    <w:p w:rsidR="007C0EC6" w:rsidRPr="002223A1" w:rsidRDefault="00BD7598" w:rsidP="007C0EC6">
      <w:pPr>
        <w:suppressAutoHyphens/>
        <w:adjustRightInd w:val="0"/>
        <w:ind w:left="903"/>
        <w:jc w:val="both"/>
        <w:rPr>
          <w:sz w:val="24"/>
          <w:szCs w:val="24"/>
        </w:rPr>
      </w:pPr>
      <w:r w:rsidRPr="002223A1">
        <w:rPr>
          <w:sz w:val="24"/>
          <w:szCs w:val="24"/>
        </w:rPr>
        <w:t xml:space="preserve">1.4 Программа </w:t>
      </w:r>
      <w:r w:rsidR="0008398C" w:rsidRPr="002223A1">
        <w:rPr>
          <w:sz w:val="24"/>
          <w:szCs w:val="24"/>
        </w:rPr>
        <w:t>ОУ</w:t>
      </w:r>
      <w:r w:rsidR="00952BC1">
        <w:rPr>
          <w:sz w:val="24"/>
          <w:szCs w:val="24"/>
        </w:rPr>
        <w:t>П</w:t>
      </w:r>
      <w:r w:rsidRPr="002223A1">
        <w:rPr>
          <w:sz w:val="24"/>
          <w:szCs w:val="24"/>
        </w:rPr>
        <w:t>.</w:t>
      </w:r>
      <w:r w:rsidR="0008398C" w:rsidRPr="002223A1">
        <w:rPr>
          <w:sz w:val="24"/>
          <w:szCs w:val="24"/>
        </w:rPr>
        <w:t>0</w:t>
      </w:r>
      <w:r w:rsidR="007C0EC6" w:rsidRPr="002223A1">
        <w:rPr>
          <w:sz w:val="24"/>
          <w:szCs w:val="24"/>
        </w:rPr>
        <w:t xml:space="preserve">4 </w:t>
      </w:r>
      <w:r w:rsidR="00437E0D">
        <w:rPr>
          <w:sz w:val="24"/>
          <w:szCs w:val="24"/>
        </w:rPr>
        <w:t>история</w:t>
      </w:r>
      <w:r w:rsidRPr="002223A1">
        <w:rPr>
          <w:sz w:val="24"/>
          <w:szCs w:val="24"/>
        </w:rPr>
        <w:t xml:space="preserve"> </w:t>
      </w:r>
    </w:p>
    <w:p w:rsidR="00BD7598" w:rsidRPr="002223A1" w:rsidRDefault="00BD7598" w:rsidP="007C0EC6">
      <w:pPr>
        <w:suppressAutoHyphens/>
        <w:adjustRightInd w:val="0"/>
        <w:ind w:left="903"/>
        <w:jc w:val="both"/>
        <w:rPr>
          <w:sz w:val="24"/>
          <w:szCs w:val="24"/>
        </w:rPr>
      </w:pPr>
      <w:r w:rsidRPr="002223A1">
        <w:rPr>
          <w:sz w:val="24"/>
          <w:szCs w:val="24"/>
        </w:rPr>
        <w:t xml:space="preserve">1.5 Программа </w:t>
      </w:r>
      <w:r w:rsidR="0008398C" w:rsidRPr="002223A1">
        <w:rPr>
          <w:sz w:val="24"/>
          <w:szCs w:val="24"/>
        </w:rPr>
        <w:t>ОУ</w:t>
      </w:r>
      <w:r w:rsidR="00952BC1">
        <w:rPr>
          <w:sz w:val="24"/>
          <w:szCs w:val="24"/>
        </w:rPr>
        <w:t>П</w:t>
      </w:r>
      <w:r w:rsidRPr="002223A1">
        <w:rPr>
          <w:sz w:val="24"/>
          <w:szCs w:val="24"/>
        </w:rPr>
        <w:t>.</w:t>
      </w:r>
      <w:r w:rsidR="0008398C" w:rsidRPr="002223A1">
        <w:rPr>
          <w:sz w:val="24"/>
          <w:szCs w:val="24"/>
        </w:rPr>
        <w:t>0</w:t>
      </w:r>
      <w:r w:rsidR="007C0EC6" w:rsidRPr="002223A1">
        <w:rPr>
          <w:sz w:val="24"/>
          <w:szCs w:val="24"/>
        </w:rPr>
        <w:t xml:space="preserve">5 </w:t>
      </w:r>
      <w:r w:rsidR="00437E0D">
        <w:rPr>
          <w:sz w:val="24"/>
          <w:szCs w:val="24"/>
        </w:rPr>
        <w:t>математика</w:t>
      </w:r>
      <w:r w:rsidRPr="002223A1">
        <w:rPr>
          <w:sz w:val="24"/>
          <w:szCs w:val="24"/>
        </w:rPr>
        <w:t xml:space="preserve"> </w:t>
      </w:r>
    </w:p>
    <w:p w:rsidR="007C0EC6" w:rsidRPr="002223A1" w:rsidRDefault="00BD7598" w:rsidP="007C0EC6">
      <w:pPr>
        <w:suppressAutoHyphens/>
        <w:adjustRightInd w:val="0"/>
        <w:ind w:left="903"/>
        <w:jc w:val="both"/>
        <w:rPr>
          <w:sz w:val="24"/>
          <w:szCs w:val="24"/>
        </w:rPr>
      </w:pPr>
      <w:r w:rsidRPr="002223A1">
        <w:rPr>
          <w:sz w:val="24"/>
          <w:szCs w:val="24"/>
        </w:rPr>
        <w:t xml:space="preserve">1.6 Программа </w:t>
      </w:r>
      <w:r w:rsidR="0008398C" w:rsidRPr="002223A1">
        <w:rPr>
          <w:sz w:val="24"/>
          <w:szCs w:val="24"/>
        </w:rPr>
        <w:t>ОУ</w:t>
      </w:r>
      <w:r w:rsidR="00952BC1">
        <w:rPr>
          <w:sz w:val="24"/>
          <w:szCs w:val="24"/>
        </w:rPr>
        <w:t>П</w:t>
      </w:r>
      <w:r w:rsidRPr="002223A1">
        <w:rPr>
          <w:sz w:val="24"/>
          <w:szCs w:val="24"/>
        </w:rPr>
        <w:t>.</w:t>
      </w:r>
      <w:r w:rsidR="0008398C" w:rsidRPr="002223A1">
        <w:rPr>
          <w:sz w:val="24"/>
          <w:szCs w:val="24"/>
        </w:rPr>
        <w:t>0</w:t>
      </w:r>
      <w:r w:rsidR="007C0EC6" w:rsidRPr="002223A1">
        <w:rPr>
          <w:sz w:val="24"/>
          <w:szCs w:val="24"/>
        </w:rPr>
        <w:t>6</w:t>
      </w:r>
      <w:r w:rsidR="00E322D6">
        <w:rPr>
          <w:sz w:val="24"/>
          <w:szCs w:val="24"/>
        </w:rPr>
        <w:t xml:space="preserve"> </w:t>
      </w:r>
      <w:r w:rsidRPr="002223A1">
        <w:rPr>
          <w:sz w:val="24"/>
          <w:szCs w:val="24"/>
        </w:rPr>
        <w:t>физическая культура</w:t>
      </w:r>
    </w:p>
    <w:p w:rsidR="007C0EC6" w:rsidRPr="002223A1" w:rsidRDefault="00BD7598" w:rsidP="007C0EC6">
      <w:pPr>
        <w:suppressAutoHyphens/>
        <w:adjustRightInd w:val="0"/>
        <w:ind w:left="903"/>
        <w:jc w:val="both"/>
        <w:rPr>
          <w:sz w:val="24"/>
          <w:szCs w:val="24"/>
        </w:rPr>
      </w:pPr>
      <w:r w:rsidRPr="002223A1">
        <w:rPr>
          <w:sz w:val="24"/>
          <w:szCs w:val="24"/>
        </w:rPr>
        <w:t xml:space="preserve">1.7 Программа </w:t>
      </w:r>
      <w:r w:rsidR="0008398C" w:rsidRPr="002223A1">
        <w:rPr>
          <w:sz w:val="24"/>
          <w:szCs w:val="24"/>
        </w:rPr>
        <w:t>ОУ</w:t>
      </w:r>
      <w:r w:rsidR="00952BC1">
        <w:rPr>
          <w:sz w:val="24"/>
          <w:szCs w:val="24"/>
        </w:rPr>
        <w:t>П</w:t>
      </w:r>
      <w:r w:rsidRPr="002223A1">
        <w:rPr>
          <w:sz w:val="24"/>
          <w:szCs w:val="24"/>
        </w:rPr>
        <w:t>.</w:t>
      </w:r>
      <w:r w:rsidR="0008398C" w:rsidRPr="002223A1">
        <w:rPr>
          <w:sz w:val="24"/>
          <w:szCs w:val="24"/>
        </w:rPr>
        <w:t>0</w:t>
      </w:r>
      <w:r w:rsidR="007C0EC6" w:rsidRPr="002223A1">
        <w:rPr>
          <w:sz w:val="24"/>
          <w:szCs w:val="24"/>
        </w:rPr>
        <w:t xml:space="preserve">7 </w:t>
      </w:r>
      <w:r w:rsidRPr="002223A1">
        <w:rPr>
          <w:sz w:val="24"/>
          <w:szCs w:val="24"/>
        </w:rPr>
        <w:t xml:space="preserve">основы безопасности жизнедеятельности </w:t>
      </w:r>
    </w:p>
    <w:p w:rsidR="007C0EC6" w:rsidRPr="002223A1" w:rsidRDefault="00BD7598" w:rsidP="007C0EC6">
      <w:pPr>
        <w:suppressAutoHyphens/>
        <w:adjustRightInd w:val="0"/>
        <w:ind w:left="903"/>
        <w:jc w:val="both"/>
        <w:rPr>
          <w:sz w:val="24"/>
          <w:szCs w:val="24"/>
        </w:rPr>
      </w:pPr>
      <w:r w:rsidRPr="002223A1">
        <w:rPr>
          <w:sz w:val="24"/>
          <w:szCs w:val="24"/>
        </w:rPr>
        <w:t xml:space="preserve">1.8 Программа </w:t>
      </w:r>
      <w:r w:rsidR="0008398C" w:rsidRPr="002223A1">
        <w:rPr>
          <w:sz w:val="24"/>
          <w:szCs w:val="24"/>
        </w:rPr>
        <w:t>ОУ</w:t>
      </w:r>
      <w:r w:rsidR="00952BC1">
        <w:rPr>
          <w:sz w:val="24"/>
          <w:szCs w:val="24"/>
        </w:rPr>
        <w:t>П</w:t>
      </w:r>
      <w:r w:rsidRPr="002223A1">
        <w:rPr>
          <w:sz w:val="24"/>
          <w:szCs w:val="24"/>
        </w:rPr>
        <w:t>.</w:t>
      </w:r>
      <w:r w:rsidR="0008398C" w:rsidRPr="002223A1">
        <w:rPr>
          <w:sz w:val="24"/>
          <w:szCs w:val="24"/>
        </w:rPr>
        <w:t>0</w:t>
      </w:r>
      <w:r w:rsidR="007C0EC6" w:rsidRPr="002223A1">
        <w:rPr>
          <w:sz w:val="24"/>
          <w:szCs w:val="24"/>
        </w:rPr>
        <w:t xml:space="preserve">8 </w:t>
      </w:r>
      <w:r w:rsidR="00D55C96" w:rsidRPr="002223A1">
        <w:rPr>
          <w:sz w:val="24"/>
          <w:szCs w:val="24"/>
        </w:rPr>
        <w:t>астрономия</w:t>
      </w:r>
    </w:p>
    <w:p w:rsidR="00BD7598" w:rsidRPr="002223A1" w:rsidRDefault="007C0EC6" w:rsidP="00BD7598">
      <w:pPr>
        <w:suppressAutoHyphens/>
        <w:adjustRightInd w:val="0"/>
        <w:ind w:left="903"/>
        <w:jc w:val="both"/>
        <w:rPr>
          <w:sz w:val="24"/>
          <w:szCs w:val="24"/>
        </w:rPr>
      </w:pPr>
      <w:r w:rsidRPr="002223A1">
        <w:rPr>
          <w:sz w:val="24"/>
          <w:szCs w:val="24"/>
        </w:rPr>
        <w:t xml:space="preserve">1.9 Программа </w:t>
      </w:r>
      <w:r w:rsidR="0008398C" w:rsidRPr="002223A1">
        <w:rPr>
          <w:sz w:val="24"/>
          <w:szCs w:val="24"/>
        </w:rPr>
        <w:t>ОУ</w:t>
      </w:r>
      <w:r w:rsidR="00952BC1">
        <w:rPr>
          <w:sz w:val="24"/>
          <w:szCs w:val="24"/>
        </w:rPr>
        <w:t>П</w:t>
      </w:r>
      <w:r w:rsidRPr="002223A1">
        <w:rPr>
          <w:sz w:val="24"/>
          <w:szCs w:val="24"/>
        </w:rPr>
        <w:t>.</w:t>
      </w:r>
      <w:r w:rsidR="005537DB">
        <w:rPr>
          <w:sz w:val="24"/>
          <w:szCs w:val="24"/>
        </w:rPr>
        <w:t>09</w:t>
      </w:r>
      <w:r w:rsidR="00DE42C2">
        <w:rPr>
          <w:sz w:val="24"/>
          <w:szCs w:val="24"/>
        </w:rPr>
        <w:t xml:space="preserve"> информатика</w:t>
      </w:r>
    </w:p>
    <w:p w:rsidR="007C0EC6" w:rsidRPr="002223A1" w:rsidRDefault="007C0EC6" w:rsidP="007C0EC6">
      <w:pPr>
        <w:suppressAutoHyphens/>
        <w:adjustRightInd w:val="0"/>
        <w:ind w:left="903"/>
        <w:jc w:val="both"/>
        <w:rPr>
          <w:sz w:val="24"/>
          <w:szCs w:val="24"/>
        </w:rPr>
      </w:pPr>
      <w:r w:rsidRPr="002223A1">
        <w:rPr>
          <w:sz w:val="24"/>
          <w:szCs w:val="24"/>
        </w:rPr>
        <w:t xml:space="preserve">1.10 Программа </w:t>
      </w:r>
      <w:r w:rsidR="0008398C" w:rsidRPr="002223A1">
        <w:rPr>
          <w:sz w:val="24"/>
          <w:szCs w:val="24"/>
        </w:rPr>
        <w:t>ОУ</w:t>
      </w:r>
      <w:r w:rsidR="00952BC1">
        <w:rPr>
          <w:sz w:val="24"/>
          <w:szCs w:val="24"/>
        </w:rPr>
        <w:t>П</w:t>
      </w:r>
      <w:r w:rsidRPr="002223A1">
        <w:rPr>
          <w:sz w:val="24"/>
          <w:szCs w:val="24"/>
        </w:rPr>
        <w:t>.1</w:t>
      </w:r>
      <w:r w:rsidR="005537DB">
        <w:rPr>
          <w:sz w:val="24"/>
          <w:szCs w:val="24"/>
        </w:rPr>
        <w:t>0</w:t>
      </w:r>
      <w:r w:rsidR="00E322D6">
        <w:rPr>
          <w:sz w:val="24"/>
          <w:szCs w:val="24"/>
        </w:rPr>
        <w:t xml:space="preserve"> </w:t>
      </w:r>
      <w:r w:rsidR="00DE42C2">
        <w:rPr>
          <w:sz w:val="24"/>
          <w:szCs w:val="24"/>
        </w:rPr>
        <w:t>естествознание</w:t>
      </w:r>
    </w:p>
    <w:p w:rsidR="00BD7598" w:rsidRPr="002223A1" w:rsidRDefault="007C0EC6" w:rsidP="00BD7598">
      <w:pPr>
        <w:suppressAutoHyphens/>
        <w:adjustRightInd w:val="0"/>
        <w:ind w:left="903"/>
        <w:jc w:val="both"/>
        <w:rPr>
          <w:sz w:val="24"/>
          <w:szCs w:val="24"/>
        </w:rPr>
      </w:pPr>
      <w:r w:rsidRPr="002223A1">
        <w:rPr>
          <w:sz w:val="24"/>
          <w:szCs w:val="24"/>
        </w:rPr>
        <w:t xml:space="preserve">1.11 Программа </w:t>
      </w:r>
      <w:r w:rsidR="0008398C" w:rsidRPr="002223A1">
        <w:rPr>
          <w:sz w:val="24"/>
          <w:szCs w:val="24"/>
        </w:rPr>
        <w:t>О</w:t>
      </w:r>
      <w:r w:rsidR="005537DB">
        <w:rPr>
          <w:sz w:val="24"/>
          <w:szCs w:val="24"/>
        </w:rPr>
        <w:t>У</w:t>
      </w:r>
      <w:r w:rsidR="00952BC1">
        <w:rPr>
          <w:sz w:val="24"/>
          <w:szCs w:val="24"/>
        </w:rPr>
        <w:t>П</w:t>
      </w:r>
      <w:r w:rsidRPr="002223A1">
        <w:rPr>
          <w:sz w:val="24"/>
          <w:szCs w:val="24"/>
        </w:rPr>
        <w:t>.</w:t>
      </w:r>
      <w:r w:rsidR="005537DB">
        <w:rPr>
          <w:sz w:val="24"/>
          <w:szCs w:val="24"/>
        </w:rPr>
        <w:t>11</w:t>
      </w:r>
      <w:r w:rsidR="00E322D6">
        <w:rPr>
          <w:sz w:val="24"/>
          <w:szCs w:val="24"/>
        </w:rPr>
        <w:t xml:space="preserve"> </w:t>
      </w:r>
      <w:r w:rsidR="00D55C96" w:rsidRPr="002223A1">
        <w:rPr>
          <w:sz w:val="24"/>
          <w:szCs w:val="24"/>
        </w:rPr>
        <w:t>родная литература</w:t>
      </w:r>
    </w:p>
    <w:p w:rsidR="00447917" w:rsidRPr="002223A1" w:rsidRDefault="00447917" w:rsidP="00BD7598">
      <w:pPr>
        <w:suppressAutoHyphens/>
        <w:adjustRightInd w:val="0"/>
        <w:ind w:left="903"/>
        <w:jc w:val="both"/>
        <w:rPr>
          <w:sz w:val="24"/>
          <w:szCs w:val="24"/>
        </w:rPr>
      </w:pPr>
      <w:r w:rsidRPr="002223A1">
        <w:rPr>
          <w:sz w:val="24"/>
          <w:szCs w:val="24"/>
        </w:rPr>
        <w:t xml:space="preserve">1.12 Программа </w:t>
      </w:r>
      <w:r w:rsidR="00D55C96" w:rsidRPr="002223A1">
        <w:rPr>
          <w:sz w:val="24"/>
          <w:szCs w:val="24"/>
        </w:rPr>
        <w:t>У</w:t>
      </w:r>
      <w:r w:rsidR="0008398C" w:rsidRPr="002223A1">
        <w:rPr>
          <w:sz w:val="24"/>
          <w:szCs w:val="24"/>
        </w:rPr>
        <w:t>Д.</w:t>
      </w:r>
      <w:r w:rsidR="00D55C96" w:rsidRPr="002223A1">
        <w:rPr>
          <w:sz w:val="24"/>
          <w:szCs w:val="24"/>
        </w:rPr>
        <w:t>0</w:t>
      </w:r>
      <w:r w:rsidR="00DE42C2">
        <w:rPr>
          <w:sz w:val="24"/>
          <w:szCs w:val="24"/>
        </w:rPr>
        <w:t>1</w:t>
      </w:r>
      <w:r w:rsidR="00E322D6">
        <w:rPr>
          <w:sz w:val="24"/>
          <w:szCs w:val="24"/>
        </w:rPr>
        <w:t xml:space="preserve"> </w:t>
      </w:r>
      <w:r w:rsidR="00D55C96" w:rsidRPr="002223A1">
        <w:rPr>
          <w:sz w:val="24"/>
          <w:szCs w:val="24"/>
        </w:rPr>
        <w:t>основы проектной деятельности</w:t>
      </w:r>
    </w:p>
    <w:p w:rsidR="007C0EC6" w:rsidRPr="002223A1" w:rsidRDefault="007C0EC6" w:rsidP="007C0EC6">
      <w:pPr>
        <w:suppressAutoHyphens/>
        <w:adjustRightInd w:val="0"/>
        <w:ind w:left="851"/>
        <w:jc w:val="both"/>
        <w:rPr>
          <w:sz w:val="24"/>
          <w:szCs w:val="24"/>
        </w:rPr>
      </w:pPr>
    </w:p>
    <w:p w:rsidR="007C0EC6" w:rsidRPr="002223A1" w:rsidRDefault="007C0EC6" w:rsidP="007F44FC">
      <w:pPr>
        <w:numPr>
          <w:ilvl w:val="0"/>
          <w:numId w:val="6"/>
        </w:numPr>
        <w:ind w:right="111"/>
        <w:jc w:val="both"/>
        <w:outlineLvl w:val="1"/>
        <w:rPr>
          <w:b/>
          <w:bCs/>
          <w:i/>
          <w:sz w:val="24"/>
          <w:szCs w:val="24"/>
          <w:u w:val="single"/>
        </w:rPr>
      </w:pPr>
      <w:r w:rsidRPr="002223A1">
        <w:rPr>
          <w:b/>
          <w:bCs/>
          <w:i/>
          <w:sz w:val="24"/>
          <w:szCs w:val="24"/>
          <w:u w:val="single"/>
        </w:rPr>
        <w:t xml:space="preserve">Программы дисциплин общепрофессионального цикла </w:t>
      </w:r>
    </w:p>
    <w:p w:rsidR="00A32A3A" w:rsidRPr="002223A1" w:rsidRDefault="004807C0" w:rsidP="00B04730">
      <w:pPr>
        <w:ind w:left="993"/>
        <w:jc w:val="both"/>
        <w:rPr>
          <w:color w:val="000000"/>
          <w:sz w:val="24"/>
          <w:szCs w:val="24"/>
          <w:lang w:eastAsia="ru-RU"/>
        </w:rPr>
      </w:pPr>
      <w:r w:rsidRPr="002223A1">
        <w:rPr>
          <w:sz w:val="24"/>
          <w:szCs w:val="24"/>
        </w:rPr>
        <w:t>2.1 Программа ОП.</w:t>
      </w:r>
      <w:r w:rsidR="00437E0D">
        <w:rPr>
          <w:sz w:val="24"/>
          <w:szCs w:val="24"/>
        </w:rPr>
        <w:t>0</w:t>
      </w:r>
      <w:r w:rsidR="007C0EC6" w:rsidRPr="002223A1">
        <w:rPr>
          <w:sz w:val="24"/>
          <w:szCs w:val="24"/>
        </w:rPr>
        <w:t xml:space="preserve">1 </w:t>
      </w:r>
      <w:r w:rsidR="00437E0D">
        <w:rPr>
          <w:sz w:val="24"/>
          <w:szCs w:val="24"/>
        </w:rPr>
        <w:t>основы строительного черчения</w:t>
      </w:r>
    </w:p>
    <w:p w:rsidR="00A32A3A" w:rsidRPr="002223A1" w:rsidRDefault="004807C0" w:rsidP="00B04730">
      <w:pPr>
        <w:ind w:left="993"/>
        <w:jc w:val="both"/>
        <w:rPr>
          <w:color w:val="000000"/>
          <w:sz w:val="24"/>
          <w:szCs w:val="24"/>
          <w:lang w:eastAsia="ru-RU"/>
        </w:rPr>
      </w:pPr>
      <w:r w:rsidRPr="002223A1">
        <w:rPr>
          <w:sz w:val="24"/>
          <w:szCs w:val="24"/>
        </w:rPr>
        <w:t>2.2 Программа ОП.</w:t>
      </w:r>
      <w:r w:rsidR="00437E0D">
        <w:rPr>
          <w:sz w:val="24"/>
          <w:szCs w:val="24"/>
        </w:rPr>
        <w:t>0</w:t>
      </w:r>
      <w:r w:rsidR="007C0EC6" w:rsidRPr="002223A1">
        <w:rPr>
          <w:sz w:val="24"/>
          <w:szCs w:val="24"/>
        </w:rPr>
        <w:t xml:space="preserve">2 </w:t>
      </w:r>
      <w:r w:rsidR="00437E0D">
        <w:rPr>
          <w:color w:val="000000"/>
          <w:sz w:val="24"/>
          <w:szCs w:val="24"/>
          <w:lang w:eastAsia="ru-RU"/>
        </w:rPr>
        <w:t>основы технологии общестроительных работ</w:t>
      </w:r>
    </w:p>
    <w:p w:rsidR="00A32A3A" w:rsidRPr="002223A1" w:rsidRDefault="004807C0" w:rsidP="00B04730">
      <w:pPr>
        <w:ind w:left="993"/>
        <w:jc w:val="both"/>
        <w:rPr>
          <w:color w:val="000000"/>
          <w:sz w:val="24"/>
          <w:szCs w:val="24"/>
          <w:lang w:eastAsia="ru-RU"/>
        </w:rPr>
      </w:pPr>
      <w:r w:rsidRPr="002223A1">
        <w:rPr>
          <w:sz w:val="24"/>
          <w:szCs w:val="24"/>
        </w:rPr>
        <w:t>2.3 Программа ОП.</w:t>
      </w:r>
      <w:r w:rsidR="00437E0D">
        <w:rPr>
          <w:sz w:val="24"/>
          <w:szCs w:val="24"/>
        </w:rPr>
        <w:t>0</w:t>
      </w:r>
      <w:r w:rsidR="007C0EC6" w:rsidRPr="002223A1">
        <w:rPr>
          <w:sz w:val="24"/>
          <w:szCs w:val="24"/>
        </w:rPr>
        <w:t xml:space="preserve">3 </w:t>
      </w:r>
      <w:r w:rsidR="00437E0D">
        <w:rPr>
          <w:color w:val="000000"/>
          <w:sz w:val="24"/>
          <w:szCs w:val="24"/>
          <w:lang w:eastAsia="ru-RU"/>
        </w:rPr>
        <w:t>иностранный язык в профессиональной деятельности</w:t>
      </w:r>
    </w:p>
    <w:p w:rsidR="00A32A3A" w:rsidRPr="002223A1" w:rsidRDefault="004807C0" w:rsidP="00B04730">
      <w:pPr>
        <w:ind w:left="993"/>
        <w:jc w:val="both"/>
        <w:rPr>
          <w:color w:val="000000"/>
          <w:sz w:val="24"/>
          <w:szCs w:val="24"/>
          <w:lang w:eastAsia="ru-RU"/>
        </w:rPr>
      </w:pPr>
      <w:r w:rsidRPr="002223A1">
        <w:rPr>
          <w:sz w:val="24"/>
          <w:szCs w:val="24"/>
        </w:rPr>
        <w:t>2.4 Программа ОП.</w:t>
      </w:r>
      <w:r w:rsidR="00437E0D">
        <w:rPr>
          <w:sz w:val="24"/>
          <w:szCs w:val="24"/>
        </w:rPr>
        <w:t>0</w:t>
      </w:r>
      <w:r w:rsidR="007C0EC6" w:rsidRPr="002223A1">
        <w:rPr>
          <w:sz w:val="24"/>
          <w:szCs w:val="24"/>
        </w:rPr>
        <w:t xml:space="preserve">4 </w:t>
      </w:r>
      <w:r w:rsidR="005537DB">
        <w:rPr>
          <w:sz w:val="24"/>
          <w:szCs w:val="24"/>
        </w:rPr>
        <w:t>безопасность жизнедеятельности</w:t>
      </w:r>
    </w:p>
    <w:p w:rsidR="004807C0" w:rsidRPr="002223A1" w:rsidRDefault="004807C0" w:rsidP="00B04730">
      <w:pPr>
        <w:ind w:left="993"/>
        <w:jc w:val="both"/>
        <w:rPr>
          <w:color w:val="000000"/>
          <w:sz w:val="24"/>
          <w:szCs w:val="24"/>
          <w:lang w:eastAsia="ru-RU"/>
        </w:rPr>
      </w:pPr>
      <w:r w:rsidRPr="002223A1">
        <w:rPr>
          <w:sz w:val="24"/>
          <w:szCs w:val="24"/>
        </w:rPr>
        <w:t>2</w:t>
      </w:r>
      <w:r w:rsidR="00B04730" w:rsidRPr="002223A1">
        <w:rPr>
          <w:sz w:val="24"/>
          <w:szCs w:val="24"/>
        </w:rPr>
        <w:t>.5 Программа ОП.</w:t>
      </w:r>
      <w:r w:rsidR="00437E0D">
        <w:rPr>
          <w:sz w:val="24"/>
          <w:szCs w:val="24"/>
        </w:rPr>
        <w:t xml:space="preserve"> </w:t>
      </w:r>
      <w:r w:rsidR="007C0EC6" w:rsidRPr="002223A1">
        <w:rPr>
          <w:sz w:val="24"/>
          <w:szCs w:val="24"/>
        </w:rPr>
        <w:t xml:space="preserve">5 </w:t>
      </w:r>
      <w:r w:rsidR="005537DB">
        <w:rPr>
          <w:color w:val="000000"/>
          <w:sz w:val="24"/>
          <w:szCs w:val="24"/>
          <w:lang w:eastAsia="ru-RU"/>
        </w:rPr>
        <w:t>физическая культура</w:t>
      </w:r>
    </w:p>
    <w:p w:rsidR="00DE42C2" w:rsidRDefault="004807C0" w:rsidP="00DE42C2">
      <w:pPr>
        <w:ind w:left="993"/>
        <w:jc w:val="both"/>
        <w:rPr>
          <w:sz w:val="24"/>
          <w:szCs w:val="24"/>
        </w:rPr>
      </w:pPr>
      <w:r w:rsidRPr="002223A1">
        <w:rPr>
          <w:sz w:val="24"/>
          <w:szCs w:val="24"/>
        </w:rPr>
        <w:t>2</w:t>
      </w:r>
      <w:r w:rsidR="00B04730" w:rsidRPr="002223A1">
        <w:rPr>
          <w:sz w:val="24"/>
          <w:szCs w:val="24"/>
        </w:rPr>
        <w:t>.6 Программа ОП.</w:t>
      </w:r>
      <w:r w:rsidR="00437E0D">
        <w:rPr>
          <w:sz w:val="24"/>
          <w:szCs w:val="24"/>
        </w:rPr>
        <w:t>0</w:t>
      </w:r>
      <w:r w:rsidR="007C0EC6" w:rsidRPr="002223A1">
        <w:rPr>
          <w:sz w:val="24"/>
          <w:szCs w:val="24"/>
        </w:rPr>
        <w:t xml:space="preserve">6 </w:t>
      </w:r>
      <w:r w:rsidR="005537DB">
        <w:rPr>
          <w:sz w:val="24"/>
          <w:szCs w:val="24"/>
        </w:rPr>
        <w:t xml:space="preserve">основы </w:t>
      </w:r>
      <w:r w:rsidR="00437E0D">
        <w:rPr>
          <w:sz w:val="24"/>
          <w:szCs w:val="24"/>
        </w:rPr>
        <w:t>материаловедения</w:t>
      </w:r>
    </w:p>
    <w:p w:rsidR="005537DB" w:rsidRDefault="005537DB" w:rsidP="00DE42C2">
      <w:p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 </w:t>
      </w:r>
      <w:r w:rsidRPr="002223A1">
        <w:rPr>
          <w:sz w:val="24"/>
          <w:szCs w:val="24"/>
        </w:rPr>
        <w:t>Программа ОП.</w:t>
      </w:r>
      <w:r w:rsidR="00437E0D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="00E322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основы </w:t>
      </w:r>
      <w:r w:rsidR="00437E0D">
        <w:rPr>
          <w:sz w:val="24"/>
          <w:szCs w:val="24"/>
        </w:rPr>
        <w:t>электротехники</w:t>
      </w:r>
    </w:p>
    <w:p w:rsidR="007C0EC6" w:rsidRPr="002223A1" w:rsidRDefault="007C0EC6" w:rsidP="007C0EC6">
      <w:pPr>
        <w:ind w:left="903" w:firstLine="90"/>
        <w:jc w:val="both"/>
        <w:outlineLvl w:val="1"/>
        <w:rPr>
          <w:b/>
          <w:bCs/>
          <w:sz w:val="24"/>
          <w:szCs w:val="24"/>
        </w:rPr>
      </w:pPr>
    </w:p>
    <w:p w:rsidR="007C0EC6" w:rsidRPr="002223A1" w:rsidRDefault="007C0EC6" w:rsidP="007F44FC">
      <w:pPr>
        <w:numPr>
          <w:ilvl w:val="0"/>
          <w:numId w:val="6"/>
        </w:numPr>
        <w:ind w:right="111"/>
        <w:jc w:val="both"/>
        <w:outlineLvl w:val="1"/>
        <w:rPr>
          <w:b/>
          <w:bCs/>
          <w:i/>
          <w:sz w:val="24"/>
          <w:szCs w:val="24"/>
          <w:u w:val="single"/>
        </w:rPr>
      </w:pPr>
      <w:r w:rsidRPr="002223A1">
        <w:rPr>
          <w:b/>
          <w:bCs/>
          <w:i/>
          <w:sz w:val="24"/>
          <w:szCs w:val="24"/>
          <w:u w:val="single"/>
        </w:rPr>
        <w:t xml:space="preserve">Программы профессиональных модулей </w:t>
      </w:r>
    </w:p>
    <w:p w:rsidR="00B04730" w:rsidRPr="00437E0D" w:rsidRDefault="00B04730" w:rsidP="00B04730">
      <w:pPr>
        <w:ind w:left="993"/>
        <w:rPr>
          <w:color w:val="000000"/>
          <w:sz w:val="24"/>
          <w:szCs w:val="24"/>
          <w:lang w:eastAsia="ru-RU"/>
        </w:rPr>
      </w:pPr>
      <w:r w:rsidRPr="002223A1">
        <w:rPr>
          <w:sz w:val="24"/>
          <w:szCs w:val="24"/>
        </w:rPr>
        <w:t>3</w:t>
      </w:r>
      <w:r w:rsidR="007C0EC6" w:rsidRPr="002223A1">
        <w:rPr>
          <w:sz w:val="24"/>
          <w:szCs w:val="24"/>
        </w:rPr>
        <w:t>.1 Программа профессионального</w:t>
      </w:r>
      <w:r w:rsidR="00E322D6">
        <w:rPr>
          <w:sz w:val="24"/>
          <w:szCs w:val="24"/>
        </w:rPr>
        <w:t xml:space="preserve"> </w:t>
      </w:r>
      <w:r w:rsidR="007C0EC6" w:rsidRPr="002223A1">
        <w:rPr>
          <w:sz w:val="24"/>
          <w:szCs w:val="24"/>
        </w:rPr>
        <w:t>модуля</w:t>
      </w:r>
      <w:r w:rsidRPr="002223A1">
        <w:rPr>
          <w:spacing w:val="33"/>
          <w:sz w:val="24"/>
          <w:szCs w:val="24"/>
        </w:rPr>
        <w:t xml:space="preserve"> </w:t>
      </w:r>
      <w:r w:rsidR="00437E0D" w:rsidRPr="00437E0D">
        <w:rPr>
          <w:sz w:val="24"/>
          <w:szCs w:val="24"/>
        </w:rPr>
        <w:t>ПМ.03 Выполнение каменных работ</w:t>
      </w:r>
    </w:p>
    <w:p w:rsidR="00B04730" w:rsidRPr="002223A1" w:rsidRDefault="00B04730" w:rsidP="00437E0D">
      <w:pPr>
        <w:ind w:left="993"/>
        <w:rPr>
          <w:color w:val="000000"/>
          <w:sz w:val="24"/>
          <w:szCs w:val="24"/>
          <w:lang w:eastAsia="ru-RU"/>
        </w:rPr>
      </w:pPr>
      <w:r w:rsidRPr="00B06CAD">
        <w:rPr>
          <w:sz w:val="24"/>
          <w:szCs w:val="24"/>
        </w:rPr>
        <w:t>3</w:t>
      </w:r>
      <w:r w:rsidR="007C0EC6" w:rsidRPr="00B06CAD">
        <w:rPr>
          <w:sz w:val="24"/>
          <w:szCs w:val="24"/>
        </w:rPr>
        <w:t>.2 Программа профессионального</w:t>
      </w:r>
      <w:r w:rsidR="00E322D6">
        <w:rPr>
          <w:sz w:val="24"/>
          <w:szCs w:val="24"/>
        </w:rPr>
        <w:t xml:space="preserve"> </w:t>
      </w:r>
      <w:r w:rsidR="007C0EC6" w:rsidRPr="00B06CAD">
        <w:rPr>
          <w:sz w:val="24"/>
          <w:szCs w:val="24"/>
        </w:rPr>
        <w:t>модуля</w:t>
      </w:r>
      <w:r w:rsidRPr="00B06CAD">
        <w:rPr>
          <w:sz w:val="24"/>
          <w:szCs w:val="24"/>
        </w:rPr>
        <w:t xml:space="preserve"> ПМ.</w:t>
      </w:r>
      <w:r w:rsidR="00437E0D">
        <w:rPr>
          <w:sz w:val="24"/>
          <w:szCs w:val="24"/>
        </w:rPr>
        <w:t>07</w:t>
      </w:r>
      <w:r w:rsidR="00B06CAD" w:rsidRPr="00B06CAD">
        <w:rPr>
          <w:sz w:val="24"/>
          <w:szCs w:val="24"/>
        </w:rPr>
        <w:t xml:space="preserve"> </w:t>
      </w:r>
      <w:r w:rsidR="00437E0D">
        <w:rPr>
          <w:sz w:val="24"/>
          <w:szCs w:val="24"/>
        </w:rPr>
        <w:t>Выполнение сварочных работ ручной электродуговой сваркой</w:t>
      </w:r>
    </w:p>
    <w:p w:rsidR="007C0EC6" w:rsidRPr="002223A1" w:rsidRDefault="00B04730" w:rsidP="00B06CAD">
      <w:pPr>
        <w:ind w:left="993"/>
        <w:rPr>
          <w:sz w:val="24"/>
          <w:szCs w:val="24"/>
        </w:rPr>
      </w:pPr>
      <w:r w:rsidRPr="002223A1">
        <w:rPr>
          <w:sz w:val="24"/>
          <w:szCs w:val="24"/>
        </w:rPr>
        <w:t>3</w:t>
      </w:r>
      <w:r w:rsidR="00B06CAD">
        <w:rPr>
          <w:sz w:val="24"/>
          <w:szCs w:val="24"/>
        </w:rPr>
        <w:t>.4</w:t>
      </w:r>
      <w:r w:rsidR="00437E0D">
        <w:rPr>
          <w:sz w:val="24"/>
          <w:szCs w:val="24"/>
        </w:rPr>
        <w:t xml:space="preserve"> </w:t>
      </w:r>
      <w:r w:rsidR="007C0EC6" w:rsidRPr="002223A1">
        <w:rPr>
          <w:sz w:val="24"/>
          <w:szCs w:val="24"/>
        </w:rPr>
        <w:t>Программа учебной практики</w:t>
      </w:r>
    </w:p>
    <w:p w:rsidR="007C0EC6" w:rsidRPr="002223A1" w:rsidRDefault="00B04730" w:rsidP="007C0EC6">
      <w:pPr>
        <w:ind w:left="993"/>
        <w:rPr>
          <w:sz w:val="24"/>
          <w:szCs w:val="24"/>
        </w:rPr>
      </w:pPr>
      <w:r w:rsidRPr="002223A1">
        <w:rPr>
          <w:sz w:val="24"/>
          <w:szCs w:val="24"/>
        </w:rPr>
        <w:t>3</w:t>
      </w:r>
      <w:r w:rsidR="007C0EC6" w:rsidRPr="002223A1">
        <w:rPr>
          <w:sz w:val="24"/>
          <w:szCs w:val="24"/>
        </w:rPr>
        <w:t>.</w:t>
      </w:r>
      <w:r w:rsidR="00B06CAD">
        <w:rPr>
          <w:sz w:val="24"/>
          <w:szCs w:val="24"/>
        </w:rPr>
        <w:t>5</w:t>
      </w:r>
      <w:r w:rsidR="00437E0D">
        <w:rPr>
          <w:sz w:val="24"/>
          <w:szCs w:val="24"/>
        </w:rPr>
        <w:t xml:space="preserve"> </w:t>
      </w:r>
      <w:r w:rsidR="007C0EC6" w:rsidRPr="002223A1">
        <w:rPr>
          <w:sz w:val="24"/>
          <w:szCs w:val="24"/>
        </w:rPr>
        <w:t>Программа производственной практики</w:t>
      </w:r>
    </w:p>
    <w:p w:rsidR="00B04730" w:rsidRPr="002223A1" w:rsidRDefault="00B04730" w:rsidP="007C0EC6">
      <w:pPr>
        <w:ind w:left="993"/>
        <w:rPr>
          <w:sz w:val="24"/>
          <w:szCs w:val="24"/>
        </w:rPr>
      </w:pPr>
      <w:r w:rsidRPr="002223A1">
        <w:rPr>
          <w:sz w:val="24"/>
          <w:szCs w:val="24"/>
        </w:rPr>
        <w:t>3.</w:t>
      </w:r>
      <w:r w:rsidR="00B06CAD">
        <w:rPr>
          <w:sz w:val="24"/>
          <w:szCs w:val="24"/>
        </w:rPr>
        <w:t xml:space="preserve">6 </w:t>
      </w:r>
      <w:r w:rsidRPr="002223A1">
        <w:rPr>
          <w:sz w:val="24"/>
          <w:szCs w:val="24"/>
        </w:rPr>
        <w:t xml:space="preserve"> Программа ГИА</w:t>
      </w:r>
    </w:p>
    <w:p w:rsidR="007C0EC6" w:rsidRPr="007C0EC6" w:rsidRDefault="007C0EC6" w:rsidP="007C0EC6">
      <w:pPr>
        <w:ind w:left="1251"/>
        <w:jc w:val="both"/>
        <w:outlineLvl w:val="1"/>
        <w:rPr>
          <w:b/>
          <w:bCs/>
          <w:sz w:val="24"/>
          <w:szCs w:val="24"/>
        </w:rPr>
      </w:pPr>
    </w:p>
    <w:p w:rsidR="000C090F" w:rsidRDefault="000C090F" w:rsidP="00E322D6">
      <w:pPr>
        <w:pStyle w:val="2"/>
        <w:spacing w:before="71"/>
        <w:ind w:left="1886"/>
        <w:jc w:val="center"/>
      </w:pPr>
      <w:bookmarkStart w:id="1" w:name="_TOC_250005"/>
    </w:p>
    <w:p w:rsidR="00B9399D" w:rsidRDefault="008570F4" w:rsidP="00E322D6">
      <w:pPr>
        <w:pStyle w:val="2"/>
        <w:spacing w:before="71"/>
        <w:ind w:left="1886"/>
        <w:jc w:val="center"/>
      </w:pPr>
      <w:r>
        <w:t>РАЗДЕЛ</w:t>
      </w:r>
      <w:r w:rsidR="00E322D6">
        <w:t xml:space="preserve"> </w:t>
      </w:r>
      <w:r>
        <w:t>1.</w:t>
      </w:r>
      <w:r w:rsidR="00437E0D">
        <w:t xml:space="preserve">  </w:t>
      </w:r>
      <w:r>
        <w:t>ОБЩИЕ</w:t>
      </w:r>
      <w:bookmarkEnd w:id="1"/>
      <w:r w:rsidR="00E322D6">
        <w:t xml:space="preserve"> </w:t>
      </w:r>
      <w:r>
        <w:t>ПОЛОЖЕНИЯ</w:t>
      </w:r>
    </w:p>
    <w:p w:rsidR="00B9399D" w:rsidRDefault="00B9399D">
      <w:pPr>
        <w:pStyle w:val="a3"/>
        <w:spacing w:before="7"/>
        <w:rPr>
          <w:b/>
          <w:sz w:val="23"/>
        </w:rPr>
      </w:pPr>
    </w:p>
    <w:p w:rsidR="00437E0D" w:rsidRDefault="00437E0D" w:rsidP="00437E0D">
      <w:pPr>
        <w:suppressAutoHyphens/>
        <w:ind w:firstLine="709"/>
        <w:contextualSpacing/>
        <w:jc w:val="both"/>
        <w:rPr>
          <w:bCs/>
          <w:sz w:val="24"/>
          <w:szCs w:val="24"/>
        </w:rPr>
      </w:pPr>
      <w:r w:rsidRPr="00322AAD">
        <w:rPr>
          <w:bCs/>
          <w:sz w:val="24"/>
          <w:szCs w:val="24"/>
        </w:rPr>
        <w:t xml:space="preserve">1.1. </w:t>
      </w:r>
      <w:r w:rsidRPr="009D6326">
        <w:rPr>
          <w:sz w:val="24"/>
        </w:rPr>
        <w:t>Настоящая основная образовательная программа (далее ООП) по професси</w:t>
      </w:r>
      <w:r>
        <w:rPr>
          <w:sz w:val="24"/>
        </w:rPr>
        <w:t xml:space="preserve">и </w:t>
      </w:r>
      <w:r w:rsidRPr="009D6326">
        <w:rPr>
          <w:sz w:val="24"/>
        </w:rPr>
        <w:t xml:space="preserve">среднего профессионального образования </w:t>
      </w:r>
      <w:r>
        <w:rPr>
          <w:sz w:val="24"/>
        </w:rPr>
        <w:t xml:space="preserve">08.01.07 Мастер общестроительных работ </w:t>
      </w:r>
      <w:r w:rsidRPr="009D6326">
        <w:rPr>
          <w:sz w:val="24"/>
        </w:rPr>
        <w:t>разработана на основе федерального государственного образовательного стандарта среднего профессионального образования по</w:t>
      </w:r>
      <w:r>
        <w:rPr>
          <w:sz w:val="24"/>
        </w:rPr>
        <w:t xml:space="preserve"> профессии 08.01.07 Мастер общестроительных работ, у</w:t>
      </w:r>
      <w:r w:rsidRPr="009D6326">
        <w:rPr>
          <w:sz w:val="24"/>
        </w:rPr>
        <w:t xml:space="preserve">твержденного Приказом </w:t>
      </w:r>
      <w:r w:rsidRPr="00322AAD">
        <w:rPr>
          <w:bCs/>
          <w:sz w:val="24"/>
          <w:szCs w:val="24"/>
        </w:rPr>
        <w:t>Минобрнауки России</w:t>
      </w:r>
      <w:r w:rsidRPr="009D6326">
        <w:rPr>
          <w:sz w:val="24"/>
        </w:rPr>
        <w:t xml:space="preserve"> от </w:t>
      </w:r>
      <w:r>
        <w:rPr>
          <w:sz w:val="24"/>
        </w:rPr>
        <w:t xml:space="preserve">13.03.2018 г. </w:t>
      </w:r>
      <w:r w:rsidRPr="009D6326">
        <w:rPr>
          <w:sz w:val="24"/>
        </w:rPr>
        <w:t>№</w:t>
      </w:r>
      <w:r>
        <w:rPr>
          <w:sz w:val="24"/>
        </w:rPr>
        <w:t xml:space="preserve"> 178</w:t>
      </w:r>
      <w:r w:rsidRPr="009D6326">
        <w:rPr>
          <w:sz w:val="24"/>
        </w:rPr>
        <w:t xml:space="preserve"> (далее ФГОС СПО)</w:t>
      </w:r>
      <w:r>
        <w:rPr>
          <w:sz w:val="24"/>
        </w:rPr>
        <w:t>.</w:t>
      </w:r>
      <w:r w:rsidRPr="00322AAD">
        <w:rPr>
          <w:bCs/>
          <w:sz w:val="24"/>
          <w:szCs w:val="24"/>
        </w:rPr>
        <w:t xml:space="preserve"> </w:t>
      </w:r>
    </w:p>
    <w:p w:rsidR="00437E0D" w:rsidRPr="00322AAD" w:rsidRDefault="00437E0D" w:rsidP="00437E0D">
      <w:pPr>
        <w:suppressAutoHyphens/>
        <w:ind w:firstLine="709"/>
        <w:contextualSpacing/>
        <w:jc w:val="both"/>
        <w:rPr>
          <w:bCs/>
          <w:sz w:val="24"/>
          <w:szCs w:val="24"/>
        </w:rPr>
      </w:pPr>
      <w:r w:rsidRPr="00322AAD">
        <w:rPr>
          <w:bCs/>
          <w:sz w:val="24"/>
          <w:szCs w:val="24"/>
        </w:rPr>
        <w:t>ООП</w:t>
      </w:r>
      <w:r>
        <w:rPr>
          <w:bCs/>
          <w:sz w:val="24"/>
          <w:szCs w:val="24"/>
        </w:rPr>
        <w:t xml:space="preserve"> СПО </w:t>
      </w:r>
      <w:r w:rsidRPr="00322AAD">
        <w:rPr>
          <w:bCs/>
          <w:sz w:val="24"/>
          <w:szCs w:val="24"/>
        </w:rPr>
        <w:t xml:space="preserve">определяет рекомендованный объем и содержание среднего профессионального образования по </w:t>
      </w:r>
      <w:r>
        <w:rPr>
          <w:bCs/>
          <w:sz w:val="24"/>
          <w:szCs w:val="24"/>
        </w:rPr>
        <w:t xml:space="preserve">профессии </w:t>
      </w:r>
      <w:r>
        <w:rPr>
          <w:sz w:val="24"/>
        </w:rPr>
        <w:t>08.01.07 Мастер общестроительных работ</w:t>
      </w:r>
      <w:r w:rsidRPr="00322AAD">
        <w:rPr>
          <w:bCs/>
          <w:sz w:val="24"/>
          <w:szCs w:val="24"/>
        </w:rPr>
        <w:t>, планируемые результаты освоения образовательной программы, примерные условия образовательной деятельности.</w:t>
      </w:r>
    </w:p>
    <w:p w:rsidR="00437E0D" w:rsidRPr="00322AAD" w:rsidRDefault="00437E0D" w:rsidP="00437E0D">
      <w:pPr>
        <w:suppressAutoHyphens/>
        <w:ind w:firstLine="596"/>
        <w:contextualSpacing/>
        <w:jc w:val="both"/>
        <w:rPr>
          <w:bCs/>
          <w:sz w:val="24"/>
          <w:szCs w:val="24"/>
        </w:rPr>
      </w:pPr>
      <w:r w:rsidRPr="00322AAD">
        <w:rPr>
          <w:bCs/>
          <w:sz w:val="24"/>
          <w:szCs w:val="24"/>
        </w:rPr>
        <w:t>ООП</w:t>
      </w:r>
      <w:r>
        <w:rPr>
          <w:bCs/>
          <w:sz w:val="24"/>
          <w:szCs w:val="24"/>
        </w:rPr>
        <w:t xml:space="preserve"> СПО </w:t>
      </w:r>
      <w:r w:rsidRPr="00322AAD">
        <w:rPr>
          <w:bCs/>
          <w:sz w:val="24"/>
          <w:szCs w:val="24"/>
        </w:rPr>
        <w:t xml:space="preserve">разработана для реализации образовательной программы на базе среднего общего образования. </w:t>
      </w:r>
    </w:p>
    <w:p w:rsidR="00437E0D" w:rsidRPr="00322AAD" w:rsidRDefault="00437E0D" w:rsidP="00437E0D">
      <w:pPr>
        <w:suppressAutoHyphens/>
        <w:ind w:firstLine="596"/>
        <w:contextualSpacing/>
        <w:jc w:val="both"/>
        <w:rPr>
          <w:bCs/>
          <w:sz w:val="24"/>
          <w:szCs w:val="24"/>
        </w:rPr>
      </w:pPr>
      <w:r w:rsidRPr="00322AAD">
        <w:rPr>
          <w:bCs/>
          <w:sz w:val="24"/>
          <w:szCs w:val="24"/>
        </w:rPr>
        <w:t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</w:t>
      </w:r>
      <w:r>
        <w:rPr>
          <w:bCs/>
          <w:sz w:val="24"/>
          <w:szCs w:val="24"/>
        </w:rPr>
        <w:t xml:space="preserve"> и ФГОС СПО с учетом получаемой профессии </w:t>
      </w:r>
      <w:r>
        <w:rPr>
          <w:sz w:val="24"/>
        </w:rPr>
        <w:t>08.01.07 Мастер общестроительных работ</w:t>
      </w:r>
      <w:r w:rsidRPr="00322AAD">
        <w:rPr>
          <w:bCs/>
          <w:sz w:val="24"/>
          <w:szCs w:val="24"/>
        </w:rPr>
        <w:t xml:space="preserve"> и настоящей ПООП</w:t>
      </w:r>
      <w:r>
        <w:rPr>
          <w:bCs/>
          <w:sz w:val="24"/>
          <w:szCs w:val="24"/>
        </w:rPr>
        <w:t xml:space="preserve"> СПО.</w:t>
      </w:r>
    </w:p>
    <w:p w:rsidR="00437E0D" w:rsidRPr="00322AAD" w:rsidRDefault="00437E0D" w:rsidP="00437E0D">
      <w:pPr>
        <w:suppressAutoHyphens/>
        <w:ind w:firstLine="709"/>
        <w:contextualSpacing/>
        <w:jc w:val="both"/>
        <w:rPr>
          <w:bCs/>
          <w:sz w:val="24"/>
          <w:szCs w:val="24"/>
        </w:rPr>
      </w:pPr>
      <w:r w:rsidRPr="00322AAD">
        <w:rPr>
          <w:bCs/>
          <w:sz w:val="24"/>
          <w:szCs w:val="24"/>
        </w:rPr>
        <w:t>1.2. Нормативные основания для разработки ООП</w:t>
      </w:r>
      <w:r>
        <w:rPr>
          <w:bCs/>
          <w:sz w:val="24"/>
          <w:szCs w:val="24"/>
        </w:rPr>
        <w:t xml:space="preserve"> СПО</w:t>
      </w:r>
      <w:r w:rsidRPr="00322AAD">
        <w:rPr>
          <w:bCs/>
          <w:sz w:val="24"/>
          <w:szCs w:val="24"/>
        </w:rPr>
        <w:t>:</w:t>
      </w:r>
    </w:p>
    <w:p w:rsidR="00437E0D" w:rsidRPr="00322AAD" w:rsidRDefault="00437E0D" w:rsidP="007F44FC">
      <w:pPr>
        <w:widowControl/>
        <w:numPr>
          <w:ilvl w:val="0"/>
          <w:numId w:val="11"/>
        </w:numPr>
        <w:suppressAutoHyphens/>
        <w:autoSpaceDE/>
        <w:autoSpaceDN/>
        <w:ind w:left="0" w:firstLine="709"/>
        <w:contextualSpacing/>
        <w:jc w:val="both"/>
        <w:rPr>
          <w:bCs/>
          <w:sz w:val="24"/>
          <w:szCs w:val="24"/>
        </w:rPr>
      </w:pPr>
      <w:r w:rsidRPr="00322AAD">
        <w:rPr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437E0D" w:rsidRPr="00322AAD" w:rsidRDefault="00437E0D" w:rsidP="007F44FC">
      <w:pPr>
        <w:widowControl/>
        <w:numPr>
          <w:ilvl w:val="0"/>
          <w:numId w:val="11"/>
        </w:numPr>
        <w:suppressAutoHyphens/>
        <w:autoSpaceDE/>
        <w:autoSpaceDN/>
        <w:ind w:left="0" w:firstLine="709"/>
        <w:contextualSpacing/>
        <w:jc w:val="both"/>
        <w:rPr>
          <w:bCs/>
          <w:sz w:val="24"/>
          <w:szCs w:val="24"/>
        </w:rPr>
      </w:pPr>
      <w:r w:rsidRPr="00322AAD">
        <w:rPr>
          <w:bCs/>
          <w:sz w:val="24"/>
          <w:szCs w:val="24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437E0D" w:rsidRPr="00322AAD" w:rsidRDefault="00437E0D" w:rsidP="007F44FC">
      <w:pPr>
        <w:widowControl/>
        <w:numPr>
          <w:ilvl w:val="0"/>
          <w:numId w:val="11"/>
        </w:numPr>
        <w:suppressAutoHyphens/>
        <w:autoSpaceDE/>
        <w:autoSpaceDN/>
        <w:ind w:left="0" w:firstLine="709"/>
        <w:contextualSpacing/>
        <w:jc w:val="both"/>
        <w:rPr>
          <w:bCs/>
          <w:sz w:val="24"/>
          <w:szCs w:val="24"/>
        </w:rPr>
      </w:pPr>
      <w:r w:rsidRPr="00322AAD">
        <w:rPr>
          <w:bCs/>
          <w:sz w:val="24"/>
          <w:szCs w:val="24"/>
        </w:rPr>
        <w:t xml:space="preserve">Приказ Минобрнауки России </w:t>
      </w:r>
      <w:r w:rsidRPr="009D6326">
        <w:rPr>
          <w:sz w:val="24"/>
        </w:rPr>
        <w:t xml:space="preserve">от </w:t>
      </w:r>
      <w:r>
        <w:rPr>
          <w:sz w:val="24"/>
        </w:rPr>
        <w:t xml:space="preserve">13.03.2018 </w:t>
      </w:r>
      <w:r w:rsidRPr="009D6326">
        <w:rPr>
          <w:sz w:val="24"/>
        </w:rPr>
        <w:t>№</w:t>
      </w:r>
      <w:r>
        <w:rPr>
          <w:sz w:val="24"/>
        </w:rPr>
        <w:t xml:space="preserve"> 178</w:t>
      </w:r>
      <w:r>
        <w:rPr>
          <w:bCs/>
          <w:sz w:val="24"/>
          <w:szCs w:val="24"/>
        </w:rPr>
        <w:t xml:space="preserve"> «</w:t>
      </w:r>
      <w:r w:rsidRPr="00322AAD">
        <w:rPr>
          <w:bCs/>
          <w:sz w:val="24"/>
          <w:szCs w:val="24"/>
          <w:lang w:val="uk-UA"/>
        </w:rPr>
        <w:t>Об</w:t>
      </w:r>
      <w:r>
        <w:rPr>
          <w:bCs/>
          <w:sz w:val="24"/>
          <w:szCs w:val="24"/>
          <w:lang w:val="uk-UA"/>
        </w:rPr>
        <w:t xml:space="preserve"> </w:t>
      </w:r>
      <w:r w:rsidRPr="00322AAD">
        <w:rPr>
          <w:bCs/>
          <w:sz w:val="24"/>
          <w:szCs w:val="24"/>
        </w:rPr>
        <w:t xml:space="preserve">утверждении федерального государственного образовательного стандарта среднего профессионального образования по профессии </w:t>
      </w:r>
      <w:r>
        <w:rPr>
          <w:sz w:val="24"/>
        </w:rPr>
        <w:t>08.01.07 Мастер общестроительных работ</w:t>
      </w:r>
      <w:r w:rsidRPr="00322AAD">
        <w:rPr>
          <w:bCs/>
          <w:sz w:val="24"/>
          <w:szCs w:val="24"/>
        </w:rPr>
        <w:t>» (зарегистрирован Министерств</w:t>
      </w:r>
      <w:r>
        <w:rPr>
          <w:bCs/>
          <w:sz w:val="24"/>
          <w:szCs w:val="24"/>
        </w:rPr>
        <w:t>ом юстиции Российской Федерации 28.03.2018 г., 50543</w:t>
      </w:r>
      <w:r w:rsidRPr="00322AAD">
        <w:rPr>
          <w:bCs/>
          <w:sz w:val="24"/>
          <w:szCs w:val="24"/>
        </w:rPr>
        <w:t>);</w:t>
      </w:r>
    </w:p>
    <w:p w:rsidR="00437E0D" w:rsidRPr="00322AAD" w:rsidRDefault="00437E0D" w:rsidP="007F44FC">
      <w:pPr>
        <w:widowControl/>
        <w:numPr>
          <w:ilvl w:val="0"/>
          <w:numId w:val="11"/>
        </w:numPr>
        <w:suppressAutoHyphens/>
        <w:autoSpaceDE/>
        <w:autoSpaceDN/>
        <w:ind w:left="0" w:firstLine="709"/>
        <w:contextualSpacing/>
        <w:jc w:val="both"/>
        <w:rPr>
          <w:bCs/>
          <w:sz w:val="24"/>
          <w:szCs w:val="24"/>
        </w:rPr>
      </w:pPr>
      <w:r w:rsidRPr="00322AAD">
        <w:rPr>
          <w:bCs/>
          <w:sz w:val="24"/>
          <w:szCs w:val="24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437E0D" w:rsidRPr="00322AAD" w:rsidRDefault="00437E0D" w:rsidP="007F44FC">
      <w:pPr>
        <w:widowControl/>
        <w:numPr>
          <w:ilvl w:val="0"/>
          <w:numId w:val="11"/>
        </w:numPr>
        <w:suppressAutoHyphens/>
        <w:autoSpaceDE/>
        <w:autoSpaceDN/>
        <w:ind w:left="0" w:firstLine="709"/>
        <w:contextualSpacing/>
        <w:jc w:val="both"/>
        <w:rPr>
          <w:bCs/>
          <w:sz w:val="24"/>
          <w:szCs w:val="24"/>
        </w:rPr>
      </w:pPr>
      <w:r w:rsidRPr="00322AAD">
        <w:rPr>
          <w:bCs/>
          <w:sz w:val="24"/>
          <w:szCs w:val="24"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437E0D" w:rsidRPr="00322AAD" w:rsidRDefault="002E1AA1" w:rsidP="007F44FC">
      <w:pPr>
        <w:widowControl/>
        <w:numPr>
          <w:ilvl w:val="0"/>
          <w:numId w:val="11"/>
        </w:numPr>
        <w:suppressAutoHyphens/>
        <w:autoSpaceDE/>
        <w:autoSpaceDN/>
        <w:ind w:left="0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Приказ Минобрнауки России от 05 августа</w:t>
      </w:r>
      <w:r w:rsidR="00437E0D" w:rsidRPr="00322AAD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20</w:t>
      </w:r>
      <w:r w:rsidR="00437E0D" w:rsidRPr="00322AAD">
        <w:rPr>
          <w:bCs/>
          <w:sz w:val="24"/>
          <w:szCs w:val="24"/>
        </w:rPr>
        <w:t xml:space="preserve"> г. № </w:t>
      </w:r>
      <w:r>
        <w:rPr>
          <w:bCs/>
          <w:sz w:val="24"/>
          <w:szCs w:val="24"/>
        </w:rPr>
        <w:t>390</w:t>
      </w:r>
      <w:r w:rsidR="00437E0D" w:rsidRPr="00322AAD">
        <w:rPr>
          <w:bCs/>
          <w:sz w:val="24"/>
          <w:szCs w:val="24"/>
        </w:rPr>
        <w:t xml:space="preserve"> «</w:t>
      </w:r>
      <w:r>
        <w:rPr>
          <w:bCs/>
          <w:sz w:val="24"/>
          <w:szCs w:val="24"/>
        </w:rPr>
        <w:t>О практической подготовке обучающихся</w:t>
      </w:r>
      <w:r w:rsidR="00437E0D" w:rsidRPr="00322AAD">
        <w:rPr>
          <w:bCs/>
          <w:sz w:val="24"/>
          <w:szCs w:val="24"/>
        </w:rPr>
        <w:t xml:space="preserve">» (зарегистрирован Министерством юстиции Российской Федерации </w:t>
      </w:r>
      <w:r>
        <w:rPr>
          <w:bCs/>
          <w:sz w:val="24"/>
          <w:szCs w:val="24"/>
        </w:rPr>
        <w:t>11 сентября</w:t>
      </w:r>
      <w:r w:rsidR="00437E0D" w:rsidRPr="00322AAD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20</w:t>
      </w:r>
      <w:r w:rsidR="00437E0D">
        <w:rPr>
          <w:bCs/>
          <w:sz w:val="24"/>
          <w:szCs w:val="24"/>
        </w:rPr>
        <w:t xml:space="preserve"> г., регистрационный № </w:t>
      </w:r>
      <w:r>
        <w:rPr>
          <w:bCs/>
          <w:sz w:val="24"/>
          <w:szCs w:val="24"/>
        </w:rPr>
        <w:t>59778</w:t>
      </w:r>
      <w:r w:rsidR="00437E0D">
        <w:rPr>
          <w:bCs/>
          <w:sz w:val="24"/>
          <w:szCs w:val="24"/>
        </w:rPr>
        <w:t>);</w:t>
      </w:r>
    </w:p>
    <w:p w:rsidR="00437E0D" w:rsidRPr="00531498" w:rsidRDefault="00437E0D" w:rsidP="007F44FC">
      <w:pPr>
        <w:widowControl/>
        <w:numPr>
          <w:ilvl w:val="0"/>
          <w:numId w:val="11"/>
        </w:numPr>
        <w:suppressAutoHyphens/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531498">
        <w:rPr>
          <w:bCs/>
          <w:sz w:val="24"/>
          <w:szCs w:val="24"/>
        </w:rPr>
        <w:t xml:space="preserve">Приказ Министерства труда и социальной защиты Российской Федерации от </w:t>
      </w:r>
      <w:r>
        <w:rPr>
          <w:bCs/>
          <w:sz w:val="24"/>
          <w:szCs w:val="24"/>
        </w:rPr>
        <w:t>25.12.2014</w:t>
      </w:r>
      <w:r w:rsidRPr="00531498">
        <w:rPr>
          <w:bCs/>
          <w:sz w:val="24"/>
          <w:szCs w:val="24"/>
        </w:rPr>
        <w:t xml:space="preserve"> г. № </w:t>
      </w:r>
      <w:r>
        <w:rPr>
          <w:bCs/>
          <w:sz w:val="24"/>
          <w:szCs w:val="24"/>
        </w:rPr>
        <w:t>1150</w:t>
      </w:r>
      <w:r w:rsidRPr="00531498">
        <w:rPr>
          <w:bCs/>
          <w:sz w:val="24"/>
          <w:szCs w:val="24"/>
        </w:rPr>
        <w:t xml:space="preserve">н «Об утверждении профессионального стандарта </w:t>
      </w:r>
      <w:r>
        <w:rPr>
          <w:color w:val="000000"/>
          <w:sz w:val="24"/>
          <w:szCs w:val="24"/>
          <w:shd w:val="clear" w:color="auto" w:fill="FAFAFA"/>
        </w:rPr>
        <w:t>16.048</w:t>
      </w:r>
      <w:r w:rsidRPr="00531498">
        <w:rPr>
          <w:color w:val="000000"/>
          <w:sz w:val="24"/>
          <w:szCs w:val="24"/>
          <w:shd w:val="clear" w:color="auto" w:fill="FAFAFA"/>
        </w:rPr>
        <w:t xml:space="preserve"> «</w:t>
      </w:r>
      <w:r>
        <w:rPr>
          <w:color w:val="000000"/>
          <w:sz w:val="24"/>
          <w:szCs w:val="24"/>
          <w:shd w:val="clear" w:color="auto" w:fill="FAFAFA"/>
        </w:rPr>
        <w:t>Каменщик</w:t>
      </w:r>
      <w:r>
        <w:rPr>
          <w:bCs/>
          <w:sz w:val="24"/>
          <w:szCs w:val="24"/>
        </w:rPr>
        <w:t xml:space="preserve">» </w:t>
      </w:r>
      <w:r w:rsidRPr="00531498">
        <w:rPr>
          <w:bCs/>
          <w:sz w:val="24"/>
          <w:szCs w:val="24"/>
        </w:rPr>
        <w:t xml:space="preserve">(зарегистрирован Министерством юстиции Российской Федерации от </w:t>
      </w:r>
      <w:r>
        <w:rPr>
          <w:color w:val="000000"/>
          <w:sz w:val="24"/>
          <w:szCs w:val="24"/>
          <w:shd w:val="clear" w:color="auto" w:fill="FFFFFF" w:themeFill="background1"/>
        </w:rPr>
        <w:t>29.01</w:t>
      </w:r>
      <w:r w:rsidRPr="00531498">
        <w:rPr>
          <w:color w:val="000000"/>
          <w:sz w:val="24"/>
          <w:szCs w:val="24"/>
          <w:shd w:val="clear" w:color="auto" w:fill="FFFFFF" w:themeFill="background1"/>
        </w:rPr>
        <w:t>.</w:t>
      </w:r>
      <w:r>
        <w:rPr>
          <w:color w:val="000000"/>
          <w:sz w:val="24"/>
          <w:szCs w:val="24"/>
          <w:shd w:val="clear" w:color="auto" w:fill="FFFFFF" w:themeFill="background1"/>
        </w:rPr>
        <w:t>2015 г., регистрационный № 35773</w:t>
      </w:r>
      <w:r w:rsidRPr="00531498">
        <w:rPr>
          <w:sz w:val="24"/>
          <w:szCs w:val="24"/>
        </w:rPr>
        <w:t>)</w:t>
      </w:r>
      <w:r>
        <w:rPr>
          <w:sz w:val="24"/>
          <w:szCs w:val="24"/>
        </w:rPr>
        <w:t>, с изменениями, внесенными приказом</w:t>
      </w:r>
      <w:r w:rsidRPr="00A45A71">
        <w:rPr>
          <w:bCs/>
          <w:sz w:val="24"/>
          <w:szCs w:val="24"/>
        </w:rPr>
        <w:t xml:space="preserve"> </w:t>
      </w:r>
      <w:r w:rsidRPr="00531498">
        <w:rPr>
          <w:bCs/>
          <w:sz w:val="24"/>
          <w:szCs w:val="24"/>
        </w:rPr>
        <w:t xml:space="preserve">Министерства труда и социальной защиты Российской Федерации от </w:t>
      </w:r>
      <w:r>
        <w:rPr>
          <w:bCs/>
          <w:sz w:val="24"/>
          <w:szCs w:val="24"/>
        </w:rPr>
        <w:t>28.10.2015</w:t>
      </w:r>
      <w:r w:rsidRPr="00531498">
        <w:rPr>
          <w:bCs/>
          <w:sz w:val="24"/>
          <w:szCs w:val="24"/>
        </w:rPr>
        <w:t xml:space="preserve"> г. № </w:t>
      </w:r>
      <w:r>
        <w:rPr>
          <w:bCs/>
          <w:sz w:val="24"/>
          <w:szCs w:val="24"/>
        </w:rPr>
        <w:t>793</w:t>
      </w:r>
      <w:r w:rsidRPr="00531498"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 xml:space="preserve"> </w:t>
      </w:r>
      <w:r w:rsidRPr="00531498">
        <w:rPr>
          <w:bCs/>
          <w:sz w:val="24"/>
          <w:szCs w:val="24"/>
        </w:rPr>
        <w:t xml:space="preserve">(зарегистрирован Министерством юстиции Российской Федерации от </w:t>
      </w:r>
      <w:r>
        <w:rPr>
          <w:color w:val="000000"/>
          <w:sz w:val="24"/>
          <w:szCs w:val="24"/>
          <w:shd w:val="clear" w:color="auto" w:fill="FFFFFF" w:themeFill="background1"/>
        </w:rPr>
        <w:t>03.12</w:t>
      </w:r>
      <w:r w:rsidRPr="00531498">
        <w:rPr>
          <w:color w:val="000000"/>
          <w:sz w:val="24"/>
          <w:szCs w:val="24"/>
          <w:shd w:val="clear" w:color="auto" w:fill="FFFFFF" w:themeFill="background1"/>
        </w:rPr>
        <w:t>.</w:t>
      </w:r>
      <w:r>
        <w:rPr>
          <w:color w:val="000000"/>
          <w:sz w:val="24"/>
          <w:szCs w:val="24"/>
          <w:shd w:val="clear" w:color="auto" w:fill="FFFFFF" w:themeFill="background1"/>
        </w:rPr>
        <w:t>2015 г., регистрационный № 39947</w:t>
      </w:r>
      <w:r w:rsidRPr="00531498">
        <w:rPr>
          <w:sz w:val="24"/>
          <w:szCs w:val="24"/>
        </w:rPr>
        <w:t>);</w:t>
      </w:r>
    </w:p>
    <w:p w:rsidR="00437E0D" w:rsidRPr="00A45A71" w:rsidRDefault="00437E0D" w:rsidP="007F44FC">
      <w:pPr>
        <w:widowControl/>
        <w:numPr>
          <w:ilvl w:val="0"/>
          <w:numId w:val="11"/>
        </w:numPr>
        <w:suppressAutoHyphens/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531498">
        <w:rPr>
          <w:bCs/>
          <w:sz w:val="24"/>
          <w:szCs w:val="24"/>
        </w:rPr>
        <w:t xml:space="preserve">Приказ Министерства труда и социальной защиты Российской Федерации от </w:t>
      </w:r>
      <w:r>
        <w:rPr>
          <w:bCs/>
          <w:sz w:val="24"/>
          <w:szCs w:val="24"/>
        </w:rPr>
        <w:t>23.03</w:t>
      </w:r>
      <w:r w:rsidRPr="00531498">
        <w:rPr>
          <w:bCs/>
          <w:sz w:val="24"/>
          <w:szCs w:val="24"/>
        </w:rPr>
        <w:t>.2015 г. № 1</w:t>
      </w:r>
      <w:r>
        <w:rPr>
          <w:bCs/>
          <w:sz w:val="24"/>
          <w:szCs w:val="24"/>
        </w:rPr>
        <w:t>85</w:t>
      </w:r>
      <w:r w:rsidRPr="00531498">
        <w:rPr>
          <w:bCs/>
          <w:sz w:val="24"/>
          <w:szCs w:val="24"/>
        </w:rPr>
        <w:t xml:space="preserve">н «Об утверждении профессионального стандарта </w:t>
      </w:r>
      <w:r>
        <w:rPr>
          <w:color w:val="000000"/>
          <w:sz w:val="24"/>
          <w:szCs w:val="24"/>
          <w:shd w:val="clear" w:color="auto" w:fill="FAFAFA"/>
        </w:rPr>
        <w:t>16.047</w:t>
      </w:r>
      <w:r w:rsidRPr="00531498">
        <w:rPr>
          <w:color w:val="000000"/>
          <w:sz w:val="24"/>
          <w:szCs w:val="24"/>
          <w:shd w:val="clear" w:color="auto" w:fill="FAFAFA"/>
        </w:rPr>
        <w:t xml:space="preserve"> «</w:t>
      </w:r>
      <w:r>
        <w:rPr>
          <w:color w:val="000000"/>
          <w:sz w:val="24"/>
          <w:szCs w:val="24"/>
          <w:shd w:val="clear" w:color="auto" w:fill="FAFAFA"/>
        </w:rPr>
        <w:t>Монтажник бетонных и металлических конструкций</w:t>
      </w:r>
      <w:r w:rsidRPr="00531498">
        <w:rPr>
          <w:bCs/>
          <w:sz w:val="24"/>
          <w:szCs w:val="24"/>
        </w:rPr>
        <w:t xml:space="preserve">» (зарегистрирован Министерством юстиции Российской Федерации от </w:t>
      </w:r>
      <w:r>
        <w:rPr>
          <w:color w:val="000000"/>
          <w:sz w:val="24"/>
          <w:szCs w:val="24"/>
          <w:shd w:val="clear" w:color="auto" w:fill="FFFFFF" w:themeFill="background1"/>
        </w:rPr>
        <w:t>0</w:t>
      </w:r>
      <w:r w:rsidRPr="00531498">
        <w:rPr>
          <w:color w:val="000000"/>
          <w:sz w:val="24"/>
          <w:szCs w:val="24"/>
          <w:shd w:val="clear" w:color="auto" w:fill="FFFFFF" w:themeFill="background1"/>
        </w:rPr>
        <w:t>7</w:t>
      </w:r>
      <w:r>
        <w:rPr>
          <w:color w:val="000000"/>
          <w:sz w:val="24"/>
          <w:szCs w:val="24"/>
          <w:shd w:val="clear" w:color="auto" w:fill="FFFFFF" w:themeFill="background1"/>
        </w:rPr>
        <w:t>.04</w:t>
      </w:r>
      <w:r w:rsidRPr="00531498">
        <w:rPr>
          <w:color w:val="000000"/>
          <w:sz w:val="24"/>
          <w:szCs w:val="24"/>
          <w:shd w:val="clear" w:color="auto" w:fill="FFFFFF" w:themeFill="background1"/>
        </w:rPr>
        <w:t>.</w:t>
      </w:r>
      <w:r>
        <w:rPr>
          <w:color w:val="000000"/>
          <w:sz w:val="24"/>
          <w:szCs w:val="24"/>
          <w:shd w:val="clear" w:color="auto" w:fill="FFFFFF" w:themeFill="background1"/>
        </w:rPr>
        <w:t>2015 г., регистрационный № 36757</w:t>
      </w:r>
      <w:r w:rsidRPr="00531498">
        <w:rPr>
          <w:sz w:val="24"/>
          <w:szCs w:val="24"/>
        </w:rPr>
        <w:t>);</w:t>
      </w:r>
      <w:r w:rsidRPr="00531498">
        <w:rPr>
          <w:sz w:val="28"/>
          <w:szCs w:val="28"/>
        </w:rPr>
        <w:t xml:space="preserve"> </w:t>
      </w:r>
    </w:p>
    <w:p w:rsidR="00437E0D" w:rsidRPr="00322AAD" w:rsidRDefault="00437E0D" w:rsidP="00437E0D">
      <w:pPr>
        <w:suppressAutoHyphens/>
        <w:ind w:firstLine="709"/>
        <w:jc w:val="both"/>
        <w:rPr>
          <w:bCs/>
          <w:sz w:val="24"/>
          <w:szCs w:val="24"/>
        </w:rPr>
      </w:pPr>
      <w:r w:rsidRPr="00322AAD">
        <w:rPr>
          <w:bCs/>
          <w:sz w:val="24"/>
          <w:szCs w:val="24"/>
        </w:rPr>
        <w:lastRenderedPageBreak/>
        <w:t>1.3. Перечень сокращений, используемых в тексте ПООП:</w:t>
      </w:r>
    </w:p>
    <w:p w:rsidR="00437E0D" w:rsidRPr="00322AAD" w:rsidRDefault="00437E0D" w:rsidP="00437E0D">
      <w:pPr>
        <w:tabs>
          <w:tab w:val="left" w:pos="993"/>
        </w:tabs>
        <w:suppressAutoHyphens/>
        <w:ind w:firstLine="709"/>
        <w:jc w:val="both"/>
        <w:rPr>
          <w:bCs/>
          <w:sz w:val="24"/>
          <w:szCs w:val="24"/>
        </w:rPr>
      </w:pPr>
      <w:r w:rsidRPr="00322AAD">
        <w:rPr>
          <w:bCs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437E0D" w:rsidRPr="00322AAD" w:rsidRDefault="00437E0D" w:rsidP="00437E0D">
      <w:pPr>
        <w:tabs>
          <w:tab w:val="left" w:pos="993"/>
        </w:tabs>
        <w:suppressAutoHyphens/>
        <w:ind w:firstLine="709"/>
        <w:jc w:val="both"/>
        <w:rPr>
          <w:bCs/>
          <w:sz w:val="24"/>
          <w:szCs w:val="24"/>
        </w:rPr>
      </w:pPr>
      <w:r w:rsidRPr="00322AAD">
        <w:rPr>
          <w:bCs/>
          <w:sz w:val="24"/>
          <w:szCs w:val="24"/>
        </w:rPr>
        <w:t xml:space="preserve">ПООП – примерная основная образовательная программа; </w:t>
      </w:r>
    </w:p>
    <w:p w:rsidR="00437E0D" w:rsidRPr="00322AAD" w:rsidRDefault="00437E0D" w:rsidP="00437E0D">
      <w:pPr>
        <w:tabs>
          <w:tab w:val="left" w:pos="993"/>
        </w:tabs>
        <w:suppressAutoHyphens/>
        <w:ind w:firstLine="709"/>
        <w:jc w:val="both"/>
        <w:rPr>
          <w:bCs/>
          <w:sz w:val="24"/>
          <w:szCs w:val="24"/>
        </w:rPr>
      </w:pPr>
      <w:r w:rsidRPr="00322AAD">
        <w:rPr>
          <w:bCs/>
          <w:sz w:val="24"/>
          <w:szCs w:val="24"/>
        </w:rPr>
        <w:t>МДК – междисциплинарный курс</w:t>
      </w:r>
    </w:p>
    <w:p w:rsidR="00437E0D" w:rsidRPr="00322AAD" w:rsidRDefault="00437E0D" w:rsidP="00437E0D">
      <w:pPr>
        <w:tabs>
          <w:tab w:val="left" w:pos="993"/>
        </w:tabs>
        <w:suppressAutoHyphens/>
        <w:ind w:firstLine="709"/>
        <w:jc w:val="both"/>
        <w:rPr>
          <w:bCs/>
          <w:sz w:val="24"/>
          <w:szCs w:val="24"/>
        </w:rPr>
      </w:pPr>
      <w:r w:rsidRPr="00322AAD">
        <w:rPr>
          <w:bCs/>
          <w:sz w:val="24"/>
          <w:szCs w:val="24"/>
        </w:rPr>
        <w:t>ПМ – профессиональный модуль</w:t>
      </w:r>
    </w:p>
    <w:p w:rsidR="00437E0D" w:rsidRPr="00322AAD" w:rsidRDefault="00437E0D" w:rsidP="00437E0D">
      <w:pPr>
        <w:tabs>
          <w:tab w:val="left" w:pos="993"/>
        </w:tabs>
        <w:suppressAutoHyphens/>
        <w:ind w:firstLine="709"/>
        <w:jc w:val="both"/>
        <w:rPr>
          <w:iCs/>
          <w:sz w:val="24"/>
          <w:szCs w:val="24"/>
        </w:rPr>
      </w:pPr>
      <w:r w:rsidRPr="00322AAD">
        <w:rPr>
          <w:iCs/>
          <w:sz w:val="24"/>
          <w:szCs w:val="24"/>
        </w:rPr>
        <w:t xml:space="preserve">ОК </w:t>
      </w:r>
      <w:r w:rsidRPr="00322AAD">
        <w:rPr>
          <w:bCs/>
          <w:sz w:val="24"/>
          <w:szCs w:val="24"/>
        </w:rPr>
        <w:t xml:space="preserve">– </w:t>
      </w:r>
      <w:r w:rsidRPr="00322AAD">
        <w:rPr>
          <w:iCs/>
          <w:sz w:val="24"/>
          <w:szCs w:val="24"/>
        </w:rPr>
        <w:t>общие компетенции;</w:t>
      </w:r>
    </w:p>
    <w:p w:rsidR="00437E0D" w:rsidRPr="00322AAD" w:rsidRDefault="00437E0D" w:rsidP="00437E0D">
      <w:pPr>
        <w:tabs>
          <w:tab w:val="left" w:pos="993"/>
        </w:tabs>
        <w:suppressAutoHyphens/>
        <w:ind w:firstLine="709"/>
        <w:jc w:val="both"/>
        <w:rPr>
          <w:bCs/>
          <w:sz w:val="24"/>
          <w:szCs w:val="24"/>
        </w:rPr>
      </w:pPr>
      <w:r w:rsidRPr="00322AAD">
        <w:rPr>
          <w:bCs/>
          <w:sz w:val="24"/>
          <w:szCs w:val="24"/>
        </w:rPr>
        <w:t>ПК – профессиональные компетенции.</w:t>
      </w:r>
    </w:p>
    <w:p w:rsidR="00FB32D4" w:rsidRDefault="00FB32D4" w:rsidP="00076BD3">
      <w:pPr>
        <w:pStyle w:val="2"/>
        <w:ind w:left="1999" w:right="227" w:hanging="1042"/>
      </w:pPr>
    </w:p>
    <w:p w:rsidR="00B9399D" w:rsidRPr="00076BD3" w:rsidRDefault="008570F4" w:rsidP="003830ED">
      <w:pPr>
        <w:pStyle w:val="2"/>
        <w:ind w:left="1999" w:right="227" w:hanging="1042"/>
        <w:jc w:val="center"/>
      </w:pPr>
      <w:r w:rsidRPr="00076BD3">
        <w:t>РАЗДЕЛ 2. ОБЩАЯ ХАРАКТЕ</w:t>
      </w:r>
      <w:r w:rsidR="00B04730" w:rsidRPr="00076BD3">
        <w:t>РИСТИКА ОБРАЗОВАТЕЛЬНОЙ ПРОГРАМ</w:t>
      </w:r>
      <w:r w:rsidRPr="00076BD3">
        <w:t>МЫ</w:t>
      </w:r>
      <w:r w:rsidR="003D061A">
        <w:t xml:space="preserve"> </w:t>
      </w:r>
      <w:r w:rsidRPr="00076BD3">
        <w:t>СРЕДНЕГО</w:t>
      </w:r>
      <w:r w:rsidR="003D061A">
        <w:t xml:space="preserve"> </w:t>
      </w:r>
      <w:r w:rsidRPr="00076BD3">
        <w:t>ПРОФЕССИОНАЛЬНОГО</w:t>
      </w:r>
      <w:r w:rsidR="003D061A">
        <w:t xml:space="preserve"> </w:t>
      </w:r>
      <w:r w:rsidRPr="00076BD3">
        <w:t>ОБРАЗОВАНИЯ</w:t>
      </w:r>
    </w:p>
    <w:p w:rsidR="00B9399D" w:rsidRPr="00076BD3" w:rsidRDefault="00B9399D" w:rsidP="003830ED">
      <w:pPr>
        <w:pStyle w:val="a3"/>
        <w:spacing w:before="7"/>
        <w:jc w:val="center"/>
        <w:rPr>
          <w:b/>
        </w:rPr>
      </w:pPr>
    </w:p>
    <w:p w:rsidR="000C090F" w:rsidRDefault="000C090F" w:rsidP="000C090F">
      <w:pPr>
        <w:suppressAutoHyphens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Квалификации, присваиваемые</w:t>
      </w:r>
      <w:r w:rsidRPr="007C2A41">
        <w:rPr>
          <w:sz w:val="24"/>
          <w:szCs w:val="24"/>
        </w:rPr>
        <w:t xml:space="preserve"> выпускникам образовательной программы: </w:t>
      </w:r>
      <w:r>
        <w:rPr>
          <w:i/>
          <w:sz w:val="24"/>
          <w:szCs w:val="24"/>
        </w:rPr>
        <w:t xml:space="preserve"> </w:t>
      </w:r>
    </w:p>
    <w:p w:rsidR="000C090F" w:rsidRPr="00E7085B" w:rsidRDefault="000C090F" w:rsidP="000C090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7085B">
        <w:rPr>
          <w:sz w:val="24"/>
          <w:szCs w:val="24"/>
        </w:rPr>
        <w:t xml:space="preserve">Каменщик </w:t>
      </w:r>
    </w:p>
    <w:p w:rsidR="000C090F" w:rsidRPr="00E7085B" w:rsidRDefault="000C090F" w:rsidP="000C090F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7085B">
        <w:rPr>
          <w:sz w:val="24"/>
          <w:szCs w:val="24"/>
        </w:rPr>
        <w:t>Электросварщик ручной сварки</w:t>
      </w:r>
    </w:p>
    <w:p w:rsidR="000C090F" w:rsidRPr="007C2A41" w:rsidRDefault="000C090F" w:rsidP="000C090F">
      <w:pPr>
        <w:suppressAutoHyphens/>
        <w:ind w:firstLine="709"/>
        <w:jc w:val="both"/>
        <w:rPr>
          <w:i/>
          <w:sz w:val="24"/>
          <w:szCs w:val="24"/>
        </w:rPr>
      </w:pPr>
      <w:r w:rsidRPr="007C2A41">
        <w:rPr>
          <w:sz w:val="24"/>
          <w:szCs w:val="24"/>
        </w:rPr>
        <w:t xml:space="preserve">Формы обучения: </w:t>
      </w:r>
      <w:r w:rsidRPr="00A45A71">
        <w:rPr>
          <w:sz w:val="24"/>
          <w:szCs w:val="24"/>
        </w:rPr>
        <w:t>очная</w:t>
      </w:r>
      <w:r w:rsidRPr="007C2A41">
        <w:rPr>
          <w:i/>
          <w:sz w:val="24"/>
          <w:szCs w:val="24"/>
        </w:rPr>
        <w:t>.</w:t>
      </w:r>
    </w:p>
    <w:p w:rsidR="000C090F" w:rsidRDefault="000C090F" w:rsidP="000C090F">
      <w:pPr>
        <w:suppressAutoHyphens/>
        <w:ind w:firstLine="709"/>
        <w:jc w:val="both"/>
        <w:rPr>
          <w:sz w:val="24"/>
          <w:szCs w:val="24"/>
        </w:rPr>
      </w:pPr>
      <w:r w:rsidRPr="007C2A41">
        <w:rPr>
          <w:sz w:val="24"/>
          <w:szCs w:val="24"/>
        </w:rPr>
        <w:t>Срок получения образования по образовательной программе, реализуемой на базе</w:t>
      </w:r>
      <w:r w:rsidRPr="00322AAD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 w:rsidRPr="00322AAD">
        <w:rPr>
          <w:sz w:val="24"/>
          <w:szCs w:val="24"/>
        </w:rPr>
        <w:t xml:space="preserve"> общего образования:</w:t>
      </w:r>
      <w:r>
        <w:rPr>
          <w:sz w:val="24"/>
          <w:szCs w:val="24"/>
        </w:rPr>
        <w:t xml:space="preserve"> </w:t>
      </w:r>
    </w:p>
    <w:p w:rsidR="000C090F" w:rsidRDefault="000C090F" w:rsidP="000C090F">
      <w:pPr>
        <w:suppressAutoHyphens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- в очной форме -2 года 10 месяцев.</w:t>
      </w:r>
    </w:p>
    <w:p w:rsidR="000C090F" w:rsidRPr="00A45A71" w:rsidRDefault="000C090F" w:rsidP="000C090F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 очно-заочной форме обучения – увеличивается не более чем на 1 год по сравнению со сроком получения образования в очной форме обучения.</w:t>
      </w:r>
    </w:p>
    <w:p w:rsidR="00326F43" w:rsidRDefault="00326F43" w:rsidP="00D36BA4">
      <w:pPr>
        <w:pStyle w:val="a3"/>
        <w:ind w:right="369" w:firstLine="1171"/>
        <w:jc w:val="both"/>
      </w:pPr>
    </w:p>
    <w:p w:rsidR="00B9399D" w:rsidRDefault="00B9399D">
      <w:pPr>
        <w:pStyle w:val="a3"/>
        <w:spacing w:before="5"/>
      </w:pPr>
    </w:p>
    <w:p w:rsidR="00B9399D" w:rsidRDefault="008570F4" w:rsidP="003C15DD">
      <w:pPr>
        <w:pStyle w:val="2"/>
        <w:ind w:left="605" w:right="463" w:firstLine="566"/>
        <w:jc w:val="center"/>
      </w:pPr>
      <w:bookmarkStart w:id="2" w:name="_TOC_250004"/>
      <w:r>
        <w:t>РАЗДЕЛ</w:t>
      </w:r>
      <w:r w:rsidR="000C090F">
        <w:t xml:space="preserve"> </w:t>
      </w:r>
      <w:r>
        <w:t>3.</w:t>
      </w:r>
      <w:r w:rsidR="000C090F">
        <w:t xml:space="preserve"> </w:t>
      </w:r>
      <w:r>
        <w:t>ХАРАКТЕРИСТИКА</w:t>
      </w:r>
      <w:r w:rsidR="000C090F">
        <w:t xml:space="preserve"> </w:t>
      </w:r>
      <w:r>
        <w:t>ПРОФЕССИОНАЛЬНОЙ</w:t>
      </w:r>
      <w:r w:rsidR="000C090F">
        <w:t xml:space="preserve"> </w:t>
      </w:r>
      <w:r>
        <w:t>ДЕЯТЕЛЬНОСТИ</w:t>
      </w:r>
      <w:bookmarkEnd w:id="2"/>
      <w:r w:rsidR="000C090F">
        <w:t xml:space="preserve"> </w:t>
      </w:r>
      <w:r>
        <w:t>ВЫПУСКНИКА</w:t>
      </w:r>
    </w:p>
    <w:p w:rsidR="00B9399D" w:rsidRDefault="00B9399D">
      <w:pPr>
        <w:pStyle w:val="a3"/>
        <w:spacing w:before="9"/>
        <w:rPr>
          <w:b/>
          <w:sz w:val="23"/>
        </w:rPr>
      </w:pPr>
    </w:p>
    <w:p w:rsidR="000C090F" w:rsidRPr="00322AAD" w:rsidRDefault="000C090F" w:rsidP="000C090F">
      <w:pPr>
        <w:suppressAutoHyphens/>
        <w:ind w:firstLine="709"/>
        <w:jc w:val="both"/>
        <w:rPr>
          <w:sz w:val="24"/>
          <w:szCs w:val="24"/>
        </w:rPr>
      </w:pPr>
      <w:r w:rsidRPr="00322AAD">
        <w:rPr>
          <w:sz w:val="24"/>
          <w:szCs w:val="24"/>
        </w:rPr>
        <w:t>3.1. Область профессиональной деятельности выпускников</w:t>
      </w:r>
      <w:r>
        <w:rPr>
          <w:sz w:val="24"/>
          <w:szCs w:val="24"/>
        </w:rPr>
        <w:t>: 16 Строительство и жилищно-коммунальное хозяйство</w:t>
      </w:r>
    </w:p>
    <w:p w:rsidR="000C090F" w:rsidRPr="0004746F" w:rsidRDefault="000C090F" w:rsidP="000C090F">
      <w:pPr>
        <w:suppressAutoHyphens/>
        <w:ind w:firstLine="709"/>
        <w:jc w:val="both"/>
        <w:rPr>
          <w:sz w:val="20"/>
          <w:szCs w:val="20"/>
        </w:rPr>
      </w:pPr>
      <w:r w:rsidRPr="00322AAD">
        <w:rPr>
          <w:sz w:val="24"/>
          <w:szCs w:val="24"/>
        </w:rPr>
        <w:t>3.2.</w:t>
      </w:r>
      <w:bookmarkStart w:id="3" w:name="_Toc460855523"/>
      <w:bookmarkStart w:id="4" w:name="_Toc460939930"/>
      <w:r w:rsidRPr="00322AAD">
        <w:rPr>
          <w:sz w:val="24"/>
          <w:szCs w:val="24"/>
        </w:rPr>
        <w:t xml:space="preserve">Соответствие профессиональных </w:t>
      </w:r>
      <w:r w:rsidRPr="0004746F">
        <w:rPr>
          <w:sz w:val="20"/>
          <w:szCs w:val="20"/>
        </w:rPr>
        <w:t>модулей присваиваемым квалификациям</w:t>
      </w:r>
      <w:bookmarkEnd w:id="3"/>
      <w:bookmarkEnd w:id="4"/>
      <w:r w:rsidRPr="0004746F">
        <w:rPr>
          <w:sz w:val="20"/>
          <w:szCs w:val="20"/>
        </w:rPr>
        <w:t xml:space="preserve"> (сочетаниям квалификаций п.1.12 ФГОС)</w:t>
      </w:r>
    </w:p>
    <w:p w:rsidR="00285466" w:rsidRDefault="00285466" w:rsidP="00A40343">
      <w:pPr>
        <w:pStyle w:val="2"/>
        <w:spacing w:before="90"/>
        <w:ind w:left="463" w:right="263" w:hanging="37"/>
        <w:jc w:val="center"/>
        <w:rPr>
          <w:sz w:val="20"/>
          <w:szCs w:val="20"/>
        </w:rPr>
      </w:pPr>
    </w:p>
    <w:p w:rsidR="00557455" w:rsidRDefault="00557455" w:rsidP="00A40343">
      <w:pPr>
        <w:pStyle w:val="2"/>
        <w:spacing w:before="90"/>
        <w:ind w:left="463" w:right="263" w:hanging="37"/>
        <w:jc w:val="center"/>
        <w:rPr>
          <w:sz w:val="20"/>
          <w:szCs w:val="20"/>
        </w:rPr>
      </w:pPr>
    </w:p>
    <w:p w:rsidR="00557455" w:rsidRDefault="00557455" w:rsidP="00A40343">
      <w:pPr>
        <w:pStyle w:val="2"/>
        <w:spacing w:before="90"/>
        <w:ind w:left="463" w:right="263" w:hanging="37"/>
        <w:jc w:val="center"/>
        <w:rPr>
          <w:sz w:val="20"/>
          <w:szCs w:val="20"/>
        </w:rPr>
      </w:pPr>
    </w:p>
    <w:p w:rsidR="00557455" w:rsidRDefault="00557455" w:rsidP="00A40343">
      <w:pPr>
        <w:pStyle w:val="2"/>
        <w:spacing w:before="90"/>
        <w:ind w:left="463" w:right="263" w:hanging="37"/>
        <w:jc w:val="center"/>
        <w:rPr>
          <w:sz w:val="20"/>
          <w:szCs w:val="20"/>
        </w:rPr>
      </w:pPr>
    </w:p>
    <w:p w:rsidR="00557455" w:rsidRDefault="00557455" w:rsidP="00A40343">
      <w:pPr>
        <w:pStyle w:val="2"/>
        <w:spacing w:before="90"/>
        <w:ind w:left="463" w:right="263" w:hanging="37"/>
        <w:jc w:val="center"/>
        <w:rPr>
          <w:sz w:val="20"/>
          <w:szCs w:val="20"/>
        </w:rPr>
      </w:pPr>
    </w:p>
    <w:p w:rsidR="00557455" w:rsidRDefault="00557455" w:rsidP="00A40343">
      <w:pPr>
        <w:pStyle w:val="2"/>
        <w:spacing w:before="90"/>
        <w:ind w:left="463" w:right="263" w:hanging="37"/>
        <w:jc w:val="center"/>
        <w:rPr>
          <w:sz w:val="20"/>
          <w:szCs w:val="20"/>
        </w:rPr>
      </w:pPr>
    </w:p>
    <w:p w:rsidR="00557455" w:rsidRDefault="00557455" w:rsidP="00A40343">
      <w:pPr>
        <w:pStyle w:val="2"/>
        <w:spacing w:before="90"/>
        <w:ind w:left="463" w:right="263" w:hanging="37"/>
        <w:jc w:val="center"/>
        <w:rPr>
          <w:sz w:val="20"/>
          <w:szCs w:val="20"/>
        </w:rPr>
      </w:pPr>
    </w:p>
    <w:p w:rsidR="00557455" w:rsidRDefault="00557455" w:rsidP="00A40343">
      <w:pPr>
        <w:pStyle w:val="2"/>
        <w:spacing w:before="90"/>
        <w:ind w:left="463" w:right="263" w:hanging="37"/>
        <w:jc w:val="center"/>
        <w:rPr>
          <w:sz w:val="20"/>
          <w:szCs w:val="20"/>
        </w:rPr>
      </w:pPr>
    </w:p>
    <w:p w:rsidR="00557455" w:rsidRDefault="00557455" w:rsidP="00A40343">
      <w:pPr>
        <w:pStyle w:val="2"/>
        <w:spacing w:before="90"/>
        <w:ind w:left="463" w:right="263" w:hanging="37"/>
        <w:jc w:val="center"/>
        <w:rPr>
          <w:sz w:val="20"/>
          <w:szCs w:val="20"/>
        </w:rPr>
      </w:pPr>
    </w:p>
    <w:p w:rsidR="00557455" w:rsidRDefault="00557455" w:rsidP="00A40343">
      <w:pPr>
        <w:pStyle w:val="2"/>
        <w:spacing w:before="90"/>
        <w:ind w:left="463" w:right="263" w:hanging="37"/>
        <w:jc w:val="center"/>
        <w:rPr>
          <w:sz w:val="20"/>
          <w:szCs w:val="20"/>
        </w:rPr>
      </w:pPr>
    </w:p>
    <w:p w:rsidR="00557455" w:rsidRDefault="00557455" w:rsidP="00A40343">
      <w:pPr>
        <w:pStyle w:val="2"/>
        <w:spacing w:before="90"/>
        <w:ind w:left="463" w:right="263" w:hanging="37"/>
        <w:jc w:val="center"/>
        <w:rPr>
          <w:sz w:val="20"/>
          <w:szCs w:val="20"/>
        </w:rPr>
      </w:pPr>
    </w:p>
    <w:p w:rsidR="00557455" w:rsidRDefault="00557455" w:rsidP="00A40343">
      <w:pPr>
        <w:pStyle w:val="2"/>
        <w:spacing w:before="90"/>
        <w:ind w:left="463" w:right="263" w:hanging="37"/>
        <w:jc w:val="center"/>
        <w:rPr>
          <w:sz w:val="20"/>
          <w:szCs w:val="20"/>
        </w:rPr>
      </w:pPr>
    </w:p>
    <w:p w:rsidR="00557455" w:rsidRDefault="00557455" w:rsidP="00A40343">
      <w:pPr>
        <w:pStyle w:val="2"/>
        <w:spacing w:before="90"/>
        <w:ind w:left="463" w:right="263" w:hanging="37"/>
        <w:jc w:val="center"/>
        <w:rPr>
          <w:sz w:val="20"/>
          <w:szCs w:val="20"/>
        </w:rPr>
      </w:pPr>
    </w:p>
    <w:p w:rsidR="00557455" w:rsidRDefault="00557455" w:rsidP="00A40343">
      <w:pPr>
        <w:pStyle w:val="2"/>
        <w:spacing w:before="90"/>
        <w:ind w:left="463" w:right="263" w:hanging="37"/>
        <w:jc w:val="center"/>
        <w:rPr>
          <w:sz w:val="20"/>
          <w:szCs w:val="20"/>
        </w:rPr>
      </w:pPr>
    </w:p>
    <w:p w:rsidR="00557455" w:rsidRDefault="00557455" w:rsidP="00A40343">
      <w:pPr>
        <w:pStyle w:val="2"/>
        <w:spacing w:before="90"/>
        <w:ind w:left="463" w:right="263" w:hanging="37"/>
        <w:jc w:val="center"/>
        <w:rPr>
          <w:sz w:val="20"/>
          <w:szCs w:val="20"/>
        </w:rPr>
      </w:pPr>
    </w:p>
    <w:p w:rsidR="00557455" w:rsidRDefault="00557455" w:rsidP="00A40343">
      <w:pPr>
        <w:pStyle w:val="2"/>
        <w:spacing w:before="90"/>
        <w:ind w:left="463" w:right="263" w:hanging="37"/>
        <w:jc w:val="center"/>
        <w:rPr>
          <w:sz w:val="20"/>
          <w:szCs w:val="20"/>
        </w:rPr>
      </w:pPr>
    </w:p>
    <w:p w:rsidR="00557455" w:rsidRDefault="00557455" w:rsidP="00A40343">
      <w:pPr>
        <w:pStyle w:val="2"/>
        <w:spacing w:before="90"/>
        <w:ind w:left="463" w:right="263" w:hanging="37"/>
        <w:jc w:val="center"/>
        <w:rPr>
          <w:sz w:val="20"/>
          <w:szCs w:val="20"/>
        </w:rPr>
      </w:pPr>
    </w:p>
    <w:p w:rsidR="00557455" w:rsidRPr="0004746F" w:rsidRDefault="00557455" w:rsidP="00A40343">
      <w:pPr>
        <w:pStyle w:val="2"/>
        <w:spacing w:before="90"/>
        <w:ind w:left="463" w:right="263" w:hanging="37"/>
        <w:jc w:val="center"/>
        <w:rPr>
          <w:sz w:val="20"/>
          <w:szCs w:val="20"/>
        </w:rPr>
      </w:pPr>
    </w:p>
    <w:tbl>
      <w:tblPr>
        <w:tblW w:w="1053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566"/>
        <w:gridCol w:w="850"/>
        <w:gridCol w:w="709"/>
        <w:gridCol w:w="566"/>
        <w:gridCol w:w="566"/>
        <w:gridCol w:w="852"/>
        <w:gridCol w:w="566"/>
        <w:gridCol w:w="566"/>
        <w:gridCol w:w="711"/>
        <w:gridCol w:w="566"/>
        <w:gridCol w:w="566"/>
        <w:gridCol w:w="566"/>
        <w:gridCol w:w="566"/>
        <w:gridCol w:w="46"/>
      </w:tblGrid>
      <w:tr w:rsidR="0004746F" w:rsidRPr="0004746F" w:rsidTr="00C043B0">
        <w:trPr>
          <w:trHeight w:val="637"/>
        </w:trPr>
        <w:tc>
          <w:tcPr>
            <w:tcW w:w="1134" w:type="dxa"/>
            <w:vMerge w:val="restart"/>
          </w:tcPr>
          <w:p w:rsidR="0004746F" w:rsidRPr="0004746F" w:rsidRDefault="0004746F" w:rsidP="00C043B0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04746F" w:rsidRPr="0004746F" w:rsidRDefault="0004746F" w:rsidP="00C043B0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04746F" w:rsidRPr="0004746F" w:rsidRDefault="0004746F" w:rsidP="00C043B0">
            <w:pPr>
              <w:suppressAutoHyphens/>
              <w:jc w:val="center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Наиме</w:t>
            </w:r>
          </w:p>
          <w:p w:rsidR="0004746F" w:rsidRPr="0004746F" w:rsidRDefault="0004746F" w:rsidP="00C043B0">
            <w:pPr>
              <w:suppressAutoHyphens/>
              <w:jc w:val="center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нование основ</w:t>
            </w:r>
          </w:p>
          <w:p w:rsidR="0004746F" w:rsidRPr="0004746F" w:rsidRDefault="0004746F" w:rsidP="00C043B0">
            <w:pPr>
              <w:suppressAutoHyphens/>
              <w:jc w:val="center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ных видов деятельности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04746F" w:rsidRPr="0004746F" w:rsidRDefault="0004746F" w:rsidP="00C043B0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04746F" w:rsidRPr="0004746F" w:rsidRDefault="0004746F" w:rsidP="00C043B0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04746F" w:rsidRPr="0004746F" w:rsidRDefault="0004746F" w:rsidP="00C043B0">
            <w:pPr>
              <w:suppressAutoHyphens/>
              <w:jc w:val="center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Наиме</w:t>
            </w:r>
          </w:p>
          <w:p w:rsidR="0004746F" w:rsidRPr="0004746F" w:rsidRDefault="0004746F" w:rsidP="00C043B0">
            <w:pPr>
              <w:suppressAutoHyphens/>
              <w:jc w:val="center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нование профес</w:t>
            </w:r>
          </w:p>
          <w:p w:rsidR="0004746F" w:rsidRPr="0004746F" w:rsidRDefault="0004746F" w:rsidP="00C043B0">
            <w:pPr>
              <w:suppressAutoHyphens/>
              <w:jc w:val="center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сиональных моду</w:t>
            </w:r>
          </w:p>
          <w:p w:rsidR="0004746F" w:rsidRPr="0004746F" w:rsidRDefault="0004746F" w:rsidP="00C043B0">
            <w:pPr>
              <w:suppressAutoHyphens/>
              <w:jc w:val="center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лей</w:t>
            </w:r>
          </w:p>
        </w:tc>
        <w:tc>
          <w:tcPr>
            <w:tcW w:w="8262" w:type="dxa"/>
            <w:gridSpan w:val="14"/>
            <w:tcBorders>
              <w:top w:val="single" w:sz="12" w:space="0" w:color="auto"/>
            </w:tcBorders>
          </w:tcPr>
          <w:p w:rsidR="0004746F" w:rsidRPr="0004746F" w:rsidRDefault="0004746F" w:rsidP="00C043B0">
            <w:pPr>
              <w:suppressAutoHyphens/>
              <w:jc w:val="center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 xml:space="preserve">Сочетание квалификаций </w:t>
            </w:r>
          </w:p>
        </w:tc>
      </w:tr>
      <w:tr w:rsidR="0004746F" w:rsidRPr="0004746F" w:rsidTr="00C043B0">
        <w:trPr>
          <w:gridAfter w:val="1"/>
          <w:wAfter w:w="46" w:type="dxa"/>
          <w:cantSplit/>
          <w:trHeight w:val="6185"/>
        </w:trPr>
        <w:tc>
          <w:tcPr>
            <w:tcW w:w="1134" w:type="dxa"/>
            <w:vMerge/>
          </w:tcPr>
          <w:p w:rsidR="0004746F" w:rsidRPr="0004746F" w:rsidRDefault="0004746F" w:rsidP="00C043B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746F" w:rsidRPr="0004746F" w:rsidRDefault="0004746F" w:rsidP="00C043B0">
            <w:pPr>
              <w:suppressAutoHyphens/>
              <w:rPr>
                <w:i/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</w:tcPr>
          <w:p w:rsidR="0004746F" w:rsidRPr="0004746F" w:rsidRDefault="0004746F" w:rsidP="00C043B0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Арматурщик и бетонщик</w:t>
            </w:r>
          </w:p>
        </w:tc>
        <w:tc>
          <w:tcPr>
            <w:tcW w:w="850" w:type="dxa"/>
            <w:textDirection w:val="btLr"/>
          </w:tcPr>
          <w:p w:rsidR="0004746F" w:rsidRPr="0004746F" w:rsidRDefault="0004746F" w:rsidP="00C043B0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Каменщик и монтажник по монтажу стальных и железобетонных конструкций</w:t>
            </w:r>
          </w:p>
        </w:tc>
        <w:tc>
          <w:tcPr>
            <w:tcW w:w="709" w:type="dxa"/>
            <w:textDirection w:val="btLr"/>
          </w:tcPr>
          <w:p w:rsidR="0004746F" w:rsidRPr="0004746F" w:rsidRDefault="0004746F" w:rsidP="00C043B0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Монтажник по монтажу стальных и железобетонных конструкций и стропальщик</w:t>
            </w:r>
          </w:p>
        </w:tc>
        <w:tc>
          <w:tcPr>
            <w:tcW w:w="566" w:type="dxa"/>
            <w:textDirection w:val="btLr"/>
          </w:tcPr>
          <w:p w:rsidR="0004746F" w:rsidRPr="0004746F" w:rsidRDefault="0004746F" w:rsidP="00C043B0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Каменщик и электросварщик ручной сварки</w:t>
            </w:r>
          </w:p>
        </w:tc>
        <w:tc>
          <w:tcPr>
            <w:tcW w:w="566" w:type="dxa"/>
            <w:textDirection w:val="btLr"/>
          </w:tcPr>
          <w:p w:rsidR="0004746F" w:rsidRPr="0004746F" w:rsidRDefault="0004746F" w:rsidP="00C043B0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Каменщик и стропальщик</w:t>
            </w:r>
          </w:p>
        </w:tc>
        <w:tc>
          <w:tcPr>
            <w:tcW w:w="852" w:type="dxa"/>
            <w:textDirection w:val="btLr"/>
          </w:tcPr>
          <w:p w:rsidR="0004746F" w:rsidRPr="0004746F" w:rsidRDefault="0004746F" w:rsidP="00C043B0">
            <w:pPr>
              <w:suppressAutoHyphens/>
              <w:ind w:left="113" w:right="113"/>
              <w:rPr>
                <w:b/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Монтажник по монтажу стальных и железобетонных конструкций и  электросварщик ручной сварки</w:t>
            </w:r>
          </w:p>
        </w:tc>
        <w:tc>
          <w:tcPr>
            <w:tcW w:w="566" w:type="dxa"/>
            <w:textDirection w:val="btLr"/>
          </w:tcPr>
          <w:p w:rsidR="0004746F" w:rsidRPr="0004746F" w:rsidRDefault="0004746F" w:rsidP="00C043B0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 xml:space="preserve"> Каменщик и бетонщик</w:t>
            </w:r>
          </w:p>
        </w:tc>
        <w:tc>
          <w:tcPr>
            <w:tcW w:w="566" w:type="dxa"/>
            <w:textDirection w:val="btLr"/>
          </w:tcPr>
          <w:p w:rsidR="0004746F" w:rsidRPr="0004746F" w:rsidRDefault="0004746F" w:rsidP="00C043B0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Арматурщик и электросварщик ручной сварки</w:t>
            </w:r>
          </w:p>
        </w:tc>
        <w:tc>
          <w:tcPr>
            <w:tcW w:w="711" w:type="dxa"/>
            <w:textDirection w:val="btLr"/>
          </w:tcPr>
          <w:p w:rsidR="0004746F" w:rsidRPr="0004746F" w:rsidRDefault="0004746F" w:rsidP="00C043B0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Монтажник по монтажу стальных и железобетонных конструкций и бетонщик</w:t>
            </w:r>
          </w:p>
        </w:tc>
        <w:tc>
          <w:tcPr>
            <w:tcW w:w="566" w:type="dxa"/>
            <w:textDirection w:val="btLr"/>
          </w:tcPr>
          <w:p w:rsidR="0004746F" w:rsidRPr="0004746F" w:rsidRDefault="0004746F" w:rsidP="00C043B0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Бетонщик и стропальщик</w:t>
            </w:r>
          </w:p>
        </w:tc>
        <w:tc>
          <w:tcPr>
            <w:tcW w:w="566" w:type="dxa"/>
            <w:textDirection w:val="btLr"/>
          </w:tcPr>
          <w:p w:rsidR="0004746F" w:rsidRPr="0004746F" w:rsidRDefault="0004746F" w:rsidP="00C043B0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Каменщик и арматурщик</w:t>
            </w:r>
          </w:p>
        </w:tc>
        <w:tc>
          <w:tcPr>
            <w:tcW w:w="566" w:type="dxa"/>
            <w:textDirection w:val="btLr"/>
          </w:tcPr>
          <w:p w:rsidR="0004746F" w:rsidRPr="0004746F" w:rsidRDefault="0004746F" w:rsidP="00C043B0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Каменщик и печник</w:t>
            </w:r>
          </w:p>
        </w:tc>
        <w:tc>
          <w:tcPr>
            <w:tcW w:w="566" w:type="dxa"/>
            <w:textDirection w:val="btLr"/>
          </w:tcPr>
          <w:p w:rsidR="0004746F" w:rsidRPr="0004746F" w:rsidRDefault="0004746F" w:rsidP="00C043B0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Арматурщик и стропальщик</w:t>
            </w:r>
          </w:p>
        </w:tc>
      </w:tr>
      <w:tr w:rsidR="0004746F" w:rsidRPr="00C473C2" w:rsidTr="00C043B0">
        <w:trPr>
          <w:gridAfter w:val="1"/>
          <w:wAfter w:w="46" w:type="dxa"/>
          <w:cantSplit/>
          <w:trHeight w:val="1491"/>
        </w:trPr>
        <w:tc>
          <w:tcPr>
            <w:tcW w:w="1134" w:type="dxa"/>
          </w:tcPr>
          <w:p w:rsidR="0004746F" w:rsidRPr="0004746F" w:rsidRDefault="0004746F" w:rsidP="00C043B0">
            <w:pPr>
              <w:suppressAutoHyphens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Выполнение каменных работ</w:t>
            </w:r>
          </w:p>
        </w:tc>
        <w:tc>
          <w:tcPr>
            <w:tcW w:w="1134" w:type="dxa"/>
          </w:tcPr>
          <w:p w:rsidR="0004746F" w:rsidRPr="0004746F" w:rsidRDefault="0004746F" w:rsidP="00C043B0">
            <w:pPr>
              <w:suppressAutoHyphens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Выполнение каменных работ</w:t>
            </w:r>
          </w:p>
        </w:tc>
        <w:tc>
          <w:tcPr>
            <w:tcW w:w="566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Осваивается</w:t>
            </w:r>
          </w:p>
        </w:tc>
        <w:tc>
          <w:tcPr>
            <w:tcW w:w="709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Осваивается</w:t>
            </w:r>
          </w:p>
        </w:tc>
        <w:tc>
          <w:tcPr>
            <w:tcW w:w="566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Осваивается</w:t>
            </w:r>
          </w:p>
        </w:tc>
        <w:tc>
          <w:tcPr>
            <w:tcW w:w="852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Осваивается</w:t>
            </w:r>
          </w:p>
        </w:tc>
        <w:tc>
          <w:tcPr>
            <w:tcW w:w="566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11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Осваивается</w:t>
            </w:r>
          </w:p>
        </w:tc>
        <w:tc>
          <w:tcPr>
            <w:tcW w:w="566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Осваивается</w:t>
            </w:r>
          </w:p>
        </w:tc>
        <w:tc>
          <w:tcPr>
            <w:tcW w:w="566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4746F" w:rsidRPr="00C473C2" w:rsidTr="002E1AA1">
        <w:trPr>
          <w:gridAfter w:val="1"/>
          <w:wAfter w:w="46" w:type="dxa"/>
          <w:cantSplit/>
          <w:trHeight w:val="5811"/>
        </w:trPr>
        <w:tc>
          <w:tcPr>
            <w:tcW w:w="1134" w:type="dxa"/>
            <w:textDirection w:val="btLr"/>
          </w:tcPr>
          <w:p w:rsidR="0004746F" w:rsidRPr="0004746F" w:rsidRDefault="0004746F" w:rsidP="0004746F">
            <w:pPr>
              <w:pStyle w:val="22"/>
              <w:widowControl w:val="0"/>
              <w:tabs>
                <w:tab w:val="left" w:pos="720"/>
              </w:tabs>
              <w:spacing w:line="276" w:lineRule="auto"/>
              <w:ind w:left="113" w:right="113" w:firstLine="0"/>
              <w:rPr>
                <w:bCs/>
                <w:sz w:val="20"/>
                <w:szCs w:val="20"/>
              </w:rPr>
            </w:pPr>
            <w:r w:rsidRPr="0004746F">
              <w:rPr>
                <w:bCs/>
                <w:sz w:val="20"/>
                <w:szCs w:val="20"/>
              </w:rPr>
              <w:t xml:space="preserve"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 </w:t>
            </w:r>
          </w:p>
          <w:p w:rsidR="0004746F" w:rsidRPr="0004746F" w:rsidRDefault="0004746F" w:rsidP="0004746F">
            <w:pPr>
              <w:suppressAutoHyphens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04746F" w:rsidRPr="0004746F" w:rsidRDefault="0004746F" w:rsidP="0004746F">
            <w:pPr>
              <w:pStyle w:val="22"/>
              <w:widowControl w:val="0"/>
              <w:tabs>
                <w:tab w:val="left" w:pos="720"/>
              </w:tabs>
              <w:spacing w:line="276" w:lineRule="auto"/>
              <w:ind w:left="113" w:right="113" w:firstLine="0"/>
              <w:rPr>
                <w:bCs/>
                <w:sz w:val="20"/>
                <w:szCs w:val="20"/>
              </w:rPr>
            </w:pPr>
            <w:r w:rsidRPr="0004746F">
              <w:rPr>
                <w:bCs/>
                <w:sz w:val="20"/>
                <w:szCs w:val="20"/>
              </w:rPr>
              <w:t xml:space="preserve"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 </w:t>
            </w:r>
          </w:p>
          <w:p w:rsidR="0004746F" w:rsidRPr="0004746F" w:rsidRDefault="0004746F" w:rsidP="0004746F">
            <w:pPr>
              <w:suppressAutoHyphens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t xml:space="preserve"> </w:t>
            </w:r>
          </w:p>
        </w:tc>
        <w:tc>
          <w:tcPr>
            <w:tcW w:w="709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Осваивается</w:t>
            </w:r>
          </w:p>
        </w:tc>
        <w:tc>
          <w:tcPr>
            <w:tcW w:w="566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2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Осваивается</w:t>
            </w:r>
          </w:p>
        </w:tc>
        <w:tc>
          <w:tcPr>
            <w:tcW w:w="566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Осваивается</w:t>
            </w:r>
          </w:p>
        </w:tc>
        <w:tc>
          <w:tcPr>
            <w:tcW w:w="711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" w:type="dxa"/>
            <w:textDirection w:val="btLr"/>
          </w:tcPr>
          <w:p w:rsidR="0004746F" w:rsidRDefault="0004746F" w:rsidP="00C043B0">
            <w:pPr>
              <w:suppressAutoHyphens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285466" w:rsidRDefault="00285466" w:rsidP="00A40343">
      <w:pPr>
        <w:pStyle w:val="2"/>
        <w:spacing w:before="90"/>
        <w:ind w:left="463" w:right="263" w:hanging="37"/>
        <w:jc w:val="center"/>
      </w:pPr>
    </w:p>
    <w:p w:rsidR="00285466" w:rsidRDefault="00285466" w:rsidP="00A40343">
      <w:pPr>
        <w:pStyle w:val="2"/>
        <w:spacing w:before="90"/>
        <w:ind w:left="463" w:right="263" w:hanging="37"/>
        <w:jc w:val="center"/>
      </w:pPr>
    </w:p>
    <w:p w:rsidR="00285466" w:rsidRDefault="00285466" w:rsidP="00A40343">
      <w:pPr>
        <w:pStyle w:val="2"/>
        <w:spacing w:before="90"/>
        <w:ind w:left="463" w:right="263" w:hanging="37"/>
        <w:jc w:val="center"/>
      </w:pPr>
    </w:p>
    <w:p w:rsidR="00B9399D" w:rsidRDefault="008570F4" w:rsidP="00A40343">
      <w:pPr>
        <w:pStyle w:val="2"/>
        <w:spacing w:before="90"/>
        <w:ind w:left="463" w:right="263" w:hanging="37"/>
        <w:jc w:val="center"/>
      </w:pPr>
      <w:r>
        <w:t>РАЗДЕЛ</w:t>
      </w:r>
      <w:r w:rsidR="00285466">
        <w:t xml:space="preserve"> </w:t>
      </w:r>
      <w:r>
        <w:t>4.</w:t>
      </w:r>
      <w:r w:rsidR="00285466">
        <w:t xml:space="preserve"> </w:t>
      </w:r>
      <w:r>
        <w:t>Р</w:t>
      </w:r>
      <w:r w:rsidR="00285466">
        <w:t>Е</w:t>
      </w:r>
      <w:r>
        <w:t>ЗУЛЬТАТЫ</w:t>
      </w:r>
      <w:r w:rsidR="00285466">
        <w:t xml:space="preserve"> </w:t>
      </w:r>
      <w:r>
        <w:t>ОСВОЕНИЯ</w:t>
      </w:r>
      <w:r w:rsidR="00285466">
        <w:t xml:space="preserve"> </w:t>
      </w:r>
      <w:r w:rsidR="007B1FD0">
        <w:t>ОБРАЗОВА</w:t>
      </w:r>
      <w:r>
        <w:t>ТЕЛЬНОЙ</w:t>
      </w:r>
      <w:r w:rsidR="00285466">
        <w:t xml:space="preserve"> </w:t>
      </w:r>
      <w:r>
        <w:t>ПРОГРАММЫ</w:t>
      </w:r>
    </w:p>
    <w:p w:rsidR="00B9399D" w:rsidRDefault="00B9399D">
      <w:pPr>
        <w:pStyle w:val="a3"/>
        <w:spacing w:before="1"/>
        <w:rPr>
          <w:b/>
        </w:rPr>
      </w:pPr>
    </w:p>
    <w:p w:rsidR="003C15DD" w:rsidRPr="0069475C" w:rsidRDefault="003C15DD" w:rsidP="003C15DD">
      <w:pPr>
        <w:tabs>
          <w:tab w:val="right" w:leader="underscore" w:pos="9639"/>
        </w:tabs>
        <w:ind w:right="-1" w:firstLine="567"/>
        <w:jc w:val="both"/>
        <w:rPr>
          <w:sz w:val="24"/>
          <w:szCs w:val="24"/>
        </w:rPr>
      </w:pPr>
      <w:bookmarkStart w:id="5" w:name="_TOC_250001"/>
      <w:r w:rsidRPr="0069475C">
        <w:rPr>
          <w:sz w:val="24"/>
          <w:szCs w:val="24"/>
        </w:rPr>
        <w:t>4.1. Общие компетенции</w:t>
      </w:r>
    </w:p>
    <w:p w:rsidR="0069475C" w:rsidRPr="0069475C" w:rsidRDefault="0069475C" w:rsidP="003C15DD">
      <w:pPr>
        <w:tabs>
          <w:tab w:val="right" w:leader="underscore" w:pos="9639"/>
        </w:tabs>
        <w:ind w:right="-1" w:firstLine="567"/>
        <w:jc w:val="both"/>
        <w:rPr>
          <w:sz w:val="24"/>
          <w:szCs w:val="24"/>
        </w:rPr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210"/>
        <w:gridCol w:w="5649"/>
      </w:tblGrid>
      <w:tr w:rsidR="0004746F" w:rsidRPr="00B26BD5" w:rsidTr="00C043B0">
        <w:trPr>
          <w:cantSplit/>
          <w:trHeight w:val="1739"/>
          <w:jc w:val="center"/>
        </w:trPr>
        <w:tc>
          <w:tcPr>
            <w:tcW w:w="1199" w:type="dxa"/>
            <w:textDirection w:val="btLr"/>
          </w:tcPr>
          <w:p w:rsidR="0004746F" w:rsidRPr="0004746F" w:rsidRDefault="0004746F" w:rsidP="00C043B0">
            <w:pPr>
              <w:suppressAutoHyphens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4746F">
              <w:rPr>
                <w:b/>
                <w:sz w:val="20"/>
                <w:szCs w:val="20"/>
              </w:rPr>
              <w:t xml:space="preserve">Код </w:t>
            </w:r>
          </w:p>
          <w:p w:rsidR="0004746F" w:rsidRPr="0004746F" w:rsidRDefault="0004746F" w:rsidP="00C043B0">
            <w:pPr>
              <w:suppressAutoHyphens/>
              <w:ind w:left="113" w:right="113"/>
              <w:jc w:val="center"/>
              <w:rPr>
                <w:b/>
                <w:iCs/>
                <w:sz w:val="20"/>
                <w:szCs w:val="20"/>
              </w:rPr>
            </w:pPr>
            <w:r w:rsidRPr="0004746F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210" w:type="dxa"/>
          </w:tcPr>
          <w:p w:rsidR="0004746F" w:rsidRPr="0004746F" w:rsidRDefault="0004746F" w:rsidP="00C043B0">
            <w:pPr>
              <w:jc w:val="center"/>
              <w:rPr>
                <w:b/>
                <w:iCs/>
                <w:sz w:val="20"/>
                <w:szCs w:val="20"/>
              </w:rPr>
            </w:pPr>
          </w:p>
          <w:p w:rsidR="0004746F" w:rsidRPr="0004746F" w:rsidRDefault="0004746F" w:rsidP="00C043B0">
            <w:pPr>
              <w:suppressAutoHyphens/>
              <w:jc w:val="center"/>
              <w:rPr>
                <w:b/>
                <w:iCs/>
                <w:sz w:val="20"/>
                <w:szCs w:val="20"/>
              </w:rPr>
            </w:pPr>
            <w:r w:rsidRPr="0004746F">
              <w:rPr>
                <w:b/>
                <w:iCs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5649" w:type="dxa"/>
          </w:tcPr>
          <w:p w:rsidR="0004746F" w:rsidRPr="0004746F" w:rsidRDefault="0004746F" w:rsidP="00C043B0">
            <w:pPr>
              <w:jc w:val="center"/>
              <w:rPr>
                <w:b/>
                <w:iCs/>
                <w:sz w:val="20"/>
                <w:szCs w:val="20"/>
              </w:rPr>
            </w:pPr>
          </w:p>
          <w:p w:rsidR="0004746F" w:rsidRPr="0004746F" w:rsidRDefault="0004746F" w:rsidP="0004746F">
            <w:pPr>
              <w:jc w:val="center"/>
              <w:rPr>
                <w:rStyle w:val="af5"/>
                <w:b/>
                <w:iCs/>
                <w:sz w:val="20"/>
                <w:szCs w:val="20"/>
              </w:rPr>
            </w:pPr>
            <w:r w:rsidRPr="0004746F">
              <w:rPr>
                <w:b/>
                <w:iCs/>
                <w:sz w:val="20"/>
                <w:szCs w:val="20"/>
              </w:rPr>
              <w:t xml:space="preserve">Знания,      умения </w:t>
            </w:r>
          </w:p>
          <w:p w:rsidR="0004746F" w:rsidRPr="0004746F" w:rsidRDefault="0004746F" w:rsidP="0004746F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04746F" w:rsidRPr="00B26BD5" w:rsidTr="00C043B0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04746F" w:rsidRPr="0004746F" w:rsidRDefault="0004746F" w:rsidP="00C043B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4746F">
              <w:rPr>
                <w:iCs/>
                <w:sz w:val="20"/>
                <w:szCs w:val="20"/>
              </w:rPr>
              <w:t>ОК 01</w:t>
            </w:r>
          </w:p>
        </w:tc>
        <w:tc>
          <w:tcPr>
            <w:tcW w:w="2210" w:type="dxa"/>
            <w:vMerge w:val="restart"/>
          </w:tcPr>
          <w:p w:rsidR="0004746F" w:rsidRPr="0004746F" w:rsidRDefault="0004746F" w:rsidP="00C043B0">
            <w:pPr>
              <w:suppressAutoHyphens/>
              <w:jc w:val="both"/>
              <w:rPr>
                <w:b/>
                <w:iCs/>
                <w:sz w:val="20"/>
                <w:szCs w:val="20"/>
              </w:rPr>
            </w:pPr>
            <w:r w:rsidRPr="0004746F">
              <w:rPr>
                <w:iCs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</w:tcPr>
          <w:p w:rsidR="0004746F" w:rsidRPr="0004746F" w:rsidRDefault="0004746F" w:rsidP="00C043B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4746F">
              <w:rPr>
                <w:b/>
                <w:iCs/>
                <w:sz w:val="20"/>
                <w:szCs w:val="20"/>
              </w:rPr>
              <w:t xml:space="preserve">Умения: </w:t>
            </w:r>
            <w:r w:rsidRPr="0004746F">
              <w:rPr>
                <w:iCs/>
                <w:sz w:val="20"/>
                <w:szCs w:val="20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4746F" w:rsidRPr="0004746F" w:rsidRDefault="0004746F" w:rsidP="00C043B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4746F">
              <w:rPr>
                <w:iCs/>
                <w:sz w:val="20"/>
                <w:szCs w:val="20"/>
              </w:rPr>
              <w:t>составить план действия; определить необходимые ресурсы;</w:t>
            </w:r>
          </w:p>
          <w:p w:rsidR="0004746F" w:rsidRPr="0004746F" w:rsidRDefault="0004746F" w:rsidP="00C043B0">
            <w:pPr>
              <w:suppressAutoHyphens/>
              <w:jc w:val="both"/>
              <w:rPr>
                <w:b/>
                <w:iCs/>
                <w:sz w:val="20"/>
                <w:szCs w:val="20"/>
              </w:rPr>
            </w:pPr>
            <w:r w:rsidRPr="0004746F">
              <w:rPr>
                <w:iCs/>
                <w:sz w:val="20"/>
                <w:szCs w:val="20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04746F" w:rsidRPr="00B26BD5" w:rsidTr="00C043B0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04746F" w:rsidRPr="0004746F" w:rsidRDefault="0004746F" w:rsidP="00C043B0">
            <w:pPr>
              <w:ind w:left="113" w:right="113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04746F" w:rsidRPr="0004746F" w:rsidRDefault="0004746F" w:rsidP="00C043B0">
            <w:pPr>
              <w:suppressAutoHyphens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5649" w:type="dxa"/>
          </w:tcPr>
          <w:p w:rsidR="0004746F" w:rsidRPr="0004746F" w:rsidRDefault="0004746F" w:rsidP="00C043B0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04746F">
              <w:rPr>
                <w:b/>
                <w:iCs/>
                <w:sz w:val="20"/>
                <w:szCs w:val="20"/>
              </w:rPr>
              <w:t xml:space="preserve">Знания: </w:t>
            </w:r>
            <w:r w:rsidRPr="0004746F">
              <w:rPr>
                <w:iCs/>
                <w:sz w:val="20"/>
                <w:szCs w:val="20"/>
              </w:rPr>
              <w:t>а</w:t>
            </w:r>
            <w:r w:rsidRPr="0004746F">
              <w:rPr>
                <w:bCs/>
                <w:sz w:val="20"/>
                <w:szCs w:val="20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4746F" w:rsidRPr="0004746F" w:rsidRDefault="0004746F" w:rsidP="00C043B0">
            <w:pPr>
              <w:suppressAutoHyphens/>
              <w:jc w:val="both"/>
              <w:rPr>
                <w:b/>
                <w:iCs/>
                <w:sz w:val="20"/>
                <w:szCs w:val="20"/>
              </w:rPr>
            </w:pPr>
            <w:r w:rsidRPr="0004746F">
              <w:rPr>
                <w:bCs/>
                <w:sz w:val="20"/>
                <w:szCs w:val="2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структура плана для решения задач; порядок оценки результатов решения задач профессиональной деятельности</w:t>
            </w:r>
          </w:p>
        </w:tc>
      </w:tr>
      <w:tr w:rsidR="0004746F" w:rsidRPr="00B26BD5" w:rsidTr="00C043B0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04746F" w:rsidRPr="0004746F" w:rsidRDefault="0004746F" w:rsidP="00C043B0">
            <w:pPr>
              <w:ind w:left="113" w:right="113"/>
              <w:jc w:val="center"/>
              <w:rPr>
                <w:iCs/>
                <w:sz w:val="20"/>
                <w:szCs w:val="20"/>
              </w:rPr>
            </w:pPr>
            <w:r w:rsidRPr="0004746F">
              <w:rPr>
                <w:iCs/>
                <w:sz w:val="20"/>
                <w:szCs w:val="20"/>
              </w:rPr>
              <w:t>ОК 02</w:t>
            </w:r>
          </w:p>
        </w:tc>
        <w:tc>
          <w:tcPr>
            <w:tcW w:w="2210" w:type="dxa"/>
            <w:vMerge w:val="restart"/>
          </w:tcPr>
          <w:p w:rsidR="0004746F" w:rsidRPr="0004746F" w:rsidRDefault="0004746F" w:rsidP="00C043B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</w:tcPr>
          <w:p w:rsidR="0004746F" w:rsidRPr="0004746F" w:rsidRDefault="0004746F" w:rsidP="00C043B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4746F">
              <w:rPr>
                <w:b/>
                <w:iCs/>
                <w:sz w:val="20"/>
                <w:szCs w:val="20"/>
              </w:rPr>
              <w:t xml:space="preserve">Умения: </w:t>
            </w:r>
            <w:r w:rsidRPr="0004746F">
              <w:rPr>
                <w:iCs/>
                <w:sz w:val="20"/>
                <w:szCs w:val="20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04746F" w:rsidRPr="00B26BD5" w:rsidTr="00C043B0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04746F" w:rsidRPr="0004746F" w:rsidRDefault="0004746F" w:rsidP="00C043B0">
            <w:pPr>
              <w:ind w:left="113" w:right="113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04746F" w:rsidRPr="0004746F" w:rsidRDefault="0004746F" w:rsidP="00C043B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649" w:type="dxa"/>
          </w:tcPr>
          <w:p w:rsidR="0004746F" w:rsidRPr="0004746F" w:rsidRDefault="0004746F" w:rsidP="00C043B0">
            <w:pPr>
              <w:suppressAutoHyphens/>
              <w:jc w:val="both"/>
              <w:rPr>
                <w:b/>
                <w:iCs/>
                <w:sz w:val="20"/>
                <w:szCs w:val="20"/>
              </w:rPr>
            </w:pPr>
            <w:r w:rsidRPr="0004746F">
              <w:rPr>
                <w:b/>
                <w:iCs/>
                <w:sz w:val="20"/>
                <w:szCs w:val="20"/>
              </w:rPr>
              <w:t xml:space="preserve">Знания: </w:t>
            </w:r>
            <w:r w:rsidRPr="0004746F">
              <w:rPr>
                <w:iCs/>
                <w:sz w:val="20"/>
                <w:szCs w:val="20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04746F" w:rsidRPr="00B26BD5" w:rsidTr="00C043B0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04746F" w:rsidRPr="0004746F" w:rsidRDefault="0004746F" w:rsidP="00C043B0">
            <w:pPr>
              <w:ind w:left="113" w:right="113"/>
              <w:jc w:val="center"/>
              <w:rPr>
                <w:iCs/>
                <w:sz w:val="20"/>
                <w:szCs w:val="20"/>
              </w:rPr>
            </w:pPr>
            <w:r w:rsidRPr="0004746F">
              <w:rPr>
                <w:iCs/>
                <w:sz w:val="20"/>
                <w:szCs w:val="20"/>
              </w:rPr>
              <w:t>ОК 03</w:t>
            </w:r>
          </w:p>
        </w:tc>
        <w:tc>
          <w:tcPr>
            <w:tcW w:w="2210" w:type="dxa"/>
            <w:vMerge w:val="restart"/>
          </w:tcPr>
          <w:p w:rsidR="0004746F" w:rsidRPr="0004746F" w:rsidRDefault="0004746F" w:rsidP="00C043B0">
            <w:pPr>
              <w:suppressAutoHyphens/>
              <w:jc w:val="both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49" w:type="dxa"/>
          </w:tcPr>
          <w:p w:rsidR="0004746F" w:rsidRPr="0004746F" w:rsidRDefault="0004746F" w:rsidP="00C043B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4746F">
              <w:rPr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04746F">
              <w:rPr>
                <w:bCs/>
                <w:iCs/>
                <w:sz w:val="20"/>
                <w:szCs w:val="20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04746F">
              <w:rPr>
                <w:sz w:val="20"/>
                <w:szCs w:val="20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04746F" w:rsidRPr="00B26BD5" w:rsidTr="00C043B0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04746F" w:rsidRPr="0004746F" w:rsidRDefault="0004746F" w:rsidP="00C043B0">
            <w:pPr>
              <w:ind w:left="113" w:right="113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04746F" w:rsidRPr="0004746F" w:rsidRDefault="0004746F" w:rsidP="00C043B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649" w:type="dxa"/>
          </w:tcPr>
          <w:p w:rsidR="0004746F" w:rsidRPr="0004746F" w:rsidRDefault="0004746F" w:rsidP="00C043B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4746F">
              <w:rPr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04746F">
              <w:rPr>
                <w:bCs/>
                <w:iCs/>
                <w:sz w:val="20"/>
                <w:szCs w:val="20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04746F" w:rsidRPr="00B26BD5" w:rsidTr="00C043B0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04746F" w:rsidRPr="0004746F" w:rsidRDefault="0004746F" w:rsidP="00C043B0">
            <w:pPr>
              <w:ind w:left="113" w:right="113"/>
              <w:jc w:val="center"/>
              <w:rPr>
                <w:iCs/>
                <w:sz w:val="20"/>
                <w:szCs w:val="20"/>
              </w:rPr>
            </w:pPr>
            <w:r w:rsidRPr="0004746F">
              <w:rPr>
                <w:iCs/>
                <w:sz w:val="20"/>
                <w:szCs w:val="20"/>
              </w:rPr>
              <w:t>ОК 04</w:t>
            </w:r>
          </w:p>
        </w:tc>
        <w:tc>
          <w:tcPr>
            <w:tcW w:w="2210" w:type="dxa"/>
            <w:vMerge w:val="restart"/>
          </w:tcPr>
          <w:p w:rsidR="0004746F" w:rsidRPr="0004746F" w:rsidRDefault="0004746F" w:rsidP="00C043B0">
            <w:pPr>
              <w:suppressAutoHyphens/>
              <w:jc w:val="both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 xml:space="preserve">Работать в коллективе и команде, эффективно взаимодействовать с </w:t>
            </w:r>
            <w:r w:rsidRPr="0004746F">
              <w:rPr>
                <w:sz w:val="20"/>
                <w:szCs w:val="20"/>
              </w:rPr>
              <w:lastRenderedPageBreak/>
              <w:t>коллегами, руководством, клиентами.</w:t>
            </w:r>
          </w:p>
        </w:tc>
        <w:tc>
          <w:tcPr>
            <w:tcW w:w="5649" w:type="dxa"/>
          </w:tcPr>
          <w:p w:rsidR="0004746F" w:rsidRPr="0004746F" w:rsidRDefault="0004746F" w:rsidP="00C043B0">
            <w:pPr>
              <w:suppressAutoHyphens/>
              <w:jc w:val="both"/>
              <w:rPr>
                <w:b/>
                <w:iCs/>
                <w:sz w:val="20"/>
                <w:szCs w:val="20"/>
              </w:rPr>
            </w:pPr>
            <w:r w:rsidRPr="0004746F">
              <w:rPr>
                <w:b/>
                <w:bCs/>
                <w:iCs/>
                <w:sz w:val="20"/>
                <w:szCs w:val="20"/>
              </w:rPr>
              <w:lastRenderedPageBreak/>
              <w:t xml:space="preserve">Умения: </w:t>
            </w:r>
            <w:r w:rsidRPr="0004746F">
              <w:rPr>
                <w:bCs/>
                <w:sz w:val="20"/>
                <w:szCs w:val="2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04746F" w:rsidRPr="00B26BD5" w:rsidTr="00C043B0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04746F" w:rsidRPr="0004746F" w:rsidRDefault="0004746F" w:rsidP="00C043B0">
            <w:pPr>
              <w:ind w:left="113" w:right="113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04746F" w:rsidRPr="0004746F" w:rsidRDefault="0004746F" w:rsidP="00C043B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649" w:type="dxa"/>
          </w:tcPr>
          <w:p w:rsidR="0004746F" w:rsidRPr="0004746F" w:rsidRDefault="0004746F" w:rsidP="00C043B0">
            <w:pPr>
              <w:suppressAutoHyphens/>
              <w:jc w:val="both"/>
              <w:rPr>
                <w:b/>
                <w:iCs/>
                <w:sz w:val="20"/>
                <w:szCs w:val="20"/>
              </w:rPr>
            </w:pPr>
            <w:r w:rsidRPr="0004746F">
              <w:rPr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04746F">
              <w:rPr>
                <w:bCs/>
                <w:sz w:val="20"/>
                <w:szCs w:val="20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04746F" w:rsidRPr="00B26BD5" w:rsidTr="00C043B0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04746F" w:rsidRPr="0004746F" w:rsidRDefault="0004746F" w:rsidP="00C043B0">
            <w:pPr>
              <w:ind w:left="113" w:right="113"/>
              <w:jc w:val="center"/>
              <w:rPr>
                <w:iCs/>
                <w:sz w:val="20"/>
                <w:szCs w:val="20"/>
              </w:rPr>
            </w:pPr>
            <w:r w:rsidRPr="0004746F">
              <w:rPr>
                <w:iCs/>
                <w:sz w:val="20"/>
                <w:szCs w:val="20"/>
              </w:rPr>
              <w:lastRenderedPageBreak/>
              <w:t>ОК 05</w:t>
            </w:r>
          </w:p>
        </w:tc>
        <w:tc>
          <w:tcPr>
            <w:tcW w:w="2210" w:type="dxa"/>
            <w:vMerge w:val="restart"/>
          </w:tcPr>
          <w:p w:rsidR="0004746F" w:rsidRPr="0004746F" w:rsidRDefault="0004746F" w:rsidP="00C043B0">
            <w:pPr>
              <w:suppressAutoHyphens/>
              <w:jc w:val="both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49" w:type="dxa"/>
          </w:tcPr>
          <w:p w:rsidR="0004746F" w:rsidRPr="0004746F" w:rsidRDefault="0004746F" w:rsidP="00C043B0">
            <w:pPr>
              <w:suppressAutoHyphens/>
              <w:jc w:val="both"/>
              <w:rPr>
                <w:b/>
                <w:iCs/>
                <w:sz w:val="20"/>
                <w:szCs w:val="20"/>
              </w:rPr>
            </w:pPr>
            <w:r w:rsidRPr="0004746F">
              <w:rPr>
                <w:b/>
                <w:bCs/>
                <w:iCs/>
                <w:sz w:val="20"/>
                <w:szCs w:val="20"/>
              </w:rPr>
              <w:t>Умения:</w:t>
            </w:r>
            <w:r w:rsidRPr="0004746F">
              <w:rPr>
                <w:iCs/>
                <w:sz w:val="20"/>
                <w:szCs w:val="20"/>
              </w:rPr>
              <w:t xml:space="preserve"> грамотно </w:t>
            </w:r>
            <w:r w:rsidRPr="0004746F">
              <w:rPr>
                <w:bCs/>
                <w:sz w:val="20"/>
                <w:szCs w:val="20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04746F">
              <w:rPr>
                <w:iCs/>
                <w:sz w:val="20"/>
                <w:szCs w:val="20"/>
              </w:rPr>
              <w:t>проявлять толерантность в рабочем коллективе</w:t>
            </w:r>
          </w:p>
        </w:tc>
      </w:tr>
      <w:tr w:rsidR="0004746F" w:rsidRPr="00B26BD5" w:rsidTr="00C043B0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04746F" w:rsidRPr="0004746F" w:rsidRDefault="0004746F" w:rsidP="00C043B0">
            <w:pPr>
              <w:ind w:left="113" w:right="113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04746F" w:rsidRPr="0004746F" w:rsidRDefault="0004746F" w:rsidP="00C043B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649" w:type="dxa"/>
          </w:tcPr>
          <w:p w:rsidR="0004746F" w:rsidRPr="0004746F" w:rsidRDefault="0004746F" w:rsidP="00C043B0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04746F">
              <w:rPr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04746F">
              <w:rPr>
                <w:bCs/>
                <w:sz w:val="20"/>
                <w:szCs w:val="20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04746F" w:rsidRPr="00B26BD5" w:rsidTr="00C043B0">
        <w:trPr>
          <w:cantSplit/>
          <w:trHeight w:val="615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04746F" w:rsidRPr="0004746F" w:rsidRDefault="0004746F" w:rsidP="00C043B0">
            <w:pPr>
              <w:ind w:left="113" w:right="113"/>
              <w:jc w:val="center"/>
              <w:rPr>
                <w:iCs/>
                <w:sz w:val="20"/>
                <w:szCs w:val="20"/>
              </w:rPr>
            </w:pPr>
            <w:r w:rsidRPr="0004746F">
              <w:rPr>
                <w:iCs/>
                <w:sz w:val="20"/>
                <w:szCs w:val="20"/>
              </w:rPr>
              <w:t>ОК 06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04746F" w:rsidRPr="0004746F" w:rsidRDefault="0004746F" w:rsidP="00C043B0">
            <w:pPr>
              <w:suppressAutoHyphens/>
              <w:jc w:val="both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649" w:type="dxa"/>
            <w:shd w:val="clear" w:color="auto" w:fill="auto"/>
          </w:tcPr>
          <w:p w:rsidR="0004746F" w:rsidRPr="0004746F" w:rsidRDefault="0004746F" w:rsidP="00C043B0">
            <w:pPr>
              <w:suppressAutoHyphens/>
              <w:adjustRightInd w:val="0"/>
              <w:spacing w:before="75"/>
              <w:jc w:val="both"/>
              <w:rPr>
                <w:sz w:val="20"/>
                <w:szCs w:val="20"/>
              </w:rPr>
            </w:pPr>
            <w:r w:rsidRPr="0004746F">
              <w:rPr>
                <w:b/>
                <w:bCs/>
                <w:iCs/>
                <w:sz w:val="20"/>
                <w:szCs w:val="20"/>
              </w:rPr>
              <w:t>Умения:</w:t>
            </w:r>
            <w:r w:rsidRPr="0004746F">
              <w:rPr>
                <w:bCs/>
                <w:iCs/>
                <w:sz w:val="20"/>
                <w:szCs w:val="20"/>
              </w:rPr>
              <w:t xml:space="preserve"> описывать значимость своей профессии </w:t>
            </w:r>
            <w:r w:rsidRPr="0004746F">
              <w:rPr>
                <w:sz w:val="20"/>
                <w:szCs w:val="20"/>
              </w:rPr>
              <w:t>08.01.07 Мастер общестроительных работ</w:t>
            </w:r>
          </w:p>
        </w:tc>
      </w:tr>
      <w:tr w:rsidR="0004746F" w:rsidRPr="00B26BD5" w:rsidTr="00C043B0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04746F" w:rsidRPr="0004746F" w:rsidRDefault="0004746F" w:rsidP="00C043B0">
            <w:pPr>
              <w:ind w:left="113" w:right="113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04746F" w:rsidRPr="0004746F" w:rsidRDefault="0004746F" w:rsidP="00C043B0">
            <w:pPr>
              <w:suppressAutoHyphens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49" w:type="dxa"/>
          </w:tcPr>
          <w:p w:rsidR="0004746F" w:rsidRPr="0004746F" w:rsidRDefault="0004746F" w:rsidP="00C043B0">
            <w:pPr>
              <w:suppressAutoHyphens/>
              <w:adjustRightInd w:val="0"/>
              <w:spacing w:before="75"/>
              <w:jc w:val="both"/>
              <w:rPr>
                <w:sz w:val="20"/>
                <w:szCs w:val="20"/>
              </w:rPr>
            </w:pPr>
            <w:r w:rsidRPr="0004746F">
              <w:rPr>
                <w:b/>
                <w:sz w:val="20"/>
                <w:szCs w:val="20"/>
              </w:rPr>
              <w:t xml:space="preserve">Знания: </w:t>
            </w:r>
            <w:r w:rsidRPr="0004746F">
              <w:rPr>
                <w:sz w:val="20"/>
                <w:szCs w:val="20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08.01.07 Мастер общестроительных работ</w:t>
            </w:r>
          </w:p>
        </w:tc>
      </w:tr>
      <w:tr w:rsidR="0004746F" w:rsidRPr="00B26BD5" w:rsidTr="00C043B0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04746F" w:rsidRPr="0004746F" w:rsidRDefault="0004746F" w:rsidP="00C043B0">
            <w:pPr>
              <w:ind w:left="113" w:right="113"/>
              <w:jc w:val="center"/>
              <w:rPr>
                <w:iCs/>
                <w:sz w:val="20"/>
                <w:szCs w:val="20"/>
              </w:rPr>
            </w:pPr>
            <w:r w:rsidRPr="0004746F">
              <w:rPr>
                <w:iCs/>
                <w:sz w:val="20"/>
                <w:szCs w:val="20"/>
              </w:rPr>
              <w:t>ОК 07</w:t>
            </w:r>
          </w:p>
        </w:tc>
        <w:tc>
          <w:tcPr>
            <w:tcW w:w="2210" w:type="dxa"/>
            <w:vMerge w:val="restart"/>
          </w:tcPr>
          <w:p w:rsidR="0004746F" w:rsidRPr="0004746F" w:rsidRDefault="0004746F" w:rsidP="00C043B0">
            <w:pPr>
              <w:suppressAutoHyphens/>
              <w:jc w:val="both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49" w:type="dxa"/>
          </w:tcPr>
          <w:p w:rsidR="0004746F" w:rsidRPr="0004746F" w:rsidRDefault="0004746F" w:rsidP="00C043B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4746F">
              <w:rPr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04746F">
              <w:rPr>
                <w:bCs/>
                <w:iCs/>
                <w:sz w:val="20"/>
                <w:szCs w:val="20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 </w:t>
            </w:r>
            <w:r w:rsidRPr="0004746F">
              <w:rPr>
                <w:sz w:val="20"/>
                <w:szCs w:val="20"/>
              </w:rPr>
              <w:t>08.01.07 Мастер общестроительных работ</w:t>
            </w:r>
          </w:p>
        </w:tc>
      </w:tr>
      <w:tr w:rsidR="0004746F" w:rsidRPr="00B26BD5" w:rsidTr="00C043B0">
        <w:trPr>
          <w:cantSplit/>
          <w:trHeight w:val="1228"/>
          <w:jc w:val="center"/>
        </w:trPr>
        <w:tc>
          <w:tcPr>
            <w:tcW w:w="1199" w:type="dxa"/>
            <w:vMerge/>
          </w:tcPr>
          <w:p w:rsidR="0004746F" w:rsidRPr="0004746F" w:rsidRDefault="0004746F" w:rsidP="00C043B0">
            <w:pPr>
              <w:ind w:left="113" w:right="113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04746F" w:rsidRPr="0004746F" w:rsidRDefault="0004746F" w:rsidP="00C043B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649" w:type="dxa"/>
          </w:tcPr>
          <w:p w:rsidR="0004746F" w:rsidRPr="0004746F" w:rsidRDefault="0004746F" w:rsidP="00C043B0">
            <w:pPr>
              <w:suppressAutoHyphens/>
              <w:jc w:val="both"/>
              <w:rPr>
                <w:b/>
                <w:iCs/>
                <w:sz w:val="20"/>
                <w:szCs w:val="20"/>
              </w:rPr>
            </w:pPr>
            <w:r w:rsidRPr="0004746F">
              <w:rPr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04746F">
              <w:rPr>
                <w:bCs/>
                <w:iCs/>
                <w:sz w:val="20"/>
                <w:szCs w:val="20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04746F" w:rsidRPr="00B26BD5" w:rsidTr="00C043B0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04746F" w:rsidRPr="0004746F" w:rsidRDefault="0004746F" w:rsidP="00C043B0">
            <w:pPr>
              <w:ind w:left="113" w:right="113"/>
              <w:jc w:val="center"/>
              <w:rPr>
                <w:iCs/>
                <w:sz w:val="20"/>
                <w:szCs w:val="20"/>
              </w:rPr>
            </w:pPr>
            <w:r w:rsidRPr="0004746F">
              <w:rPr>
                <w:iCs/>
                <w:sz w:val="20"/>
                <w:szCs w:val="20"/>
              </w:rPr>
              <w:t>ОК 08</w:t>
            </w:r>
          </w:p>
        </w:tc>
        <w:tc>
          <w:tcPr>
            <w:tcW w:w="2210" w:type="dxa"/>
            <w:vMerge w:val="restart"/>
          </w:tcPr>
          <w:p w:rsidR="0004746F" w:rsidRPr="0004746F" w:rsidRDefault="0004746F" w:rsidP="00C043B0">
            <w:pPr>
              <w:jc w:val="both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649" w:type="dxa"/>
          </w:tcPr>
          <w:p w:rsidR="0004746F" w:rsidRPr="0004746F" w:rsidRDefault="0004746F" w:rsidP="00C043B0">
            <w:pPr>
              <w:suppressAutoHyphens/>
              <w:jc w:val="both"/>
              <w:rPr>
                <w:b/>
                <w:iCs/>
                <w:sz w:val="20"/>
                <w:szCs w:val="20"/>
              </w:rPr>
            </w:pPr>
            <w:r w:rsidRPr="0004746F">
              <w:rPr>
                <w:b/>
                <w:iCs/>
                <w:sz w:val="20"/>
                <w:szCs w:val="20"/>
              </w:rPr>
              <w:t xml:space="preserve">Умения: </w:t>
            </w:r>
            <w:r w:rsidRPr="0004746F">
              <w:rPr>
                <w:iCs/>
                <w:sz w:val="20"/>
                <w:szCs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  <w:r w:rsidRPr="0004746F">
              <w:rPr>
                <w:sz w:val="20"/>
                <w:szCs w:val="20"/>
              </w:rPr>
              <w:t>08.01.07 Мастер общестроительных работ</w:t>
            </w:r>
          </w:p>
        </w:tc>
      </w:tr>
      <w:tr w:rsidR="0004746F" w:rsidRPr="00B26BD5" w:rsidTr="00C043B0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04746F" w:rsidRPr="0004746F" w:rsidRDefault="0004746F" w:rsidP="00C043B0">
            <w:pPr>
              <w:ind w:left="113" w:right="113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04746F" w:rsidRPr="0004746F" w:rsidRDefault="0004746F" w:rsidP="00C043B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649" w:type="dxa"/>
          </w:tcPr>
          <w:p w:rsidR="0004746F" w:rsidRPr="0004746F" w:rsidRDefault="0004746F" w:rsidP="00C043B0">
            <w:pPr>
              <w:suppressAutoHyphens/>
              <w:jc w:val="both"/>
              <w:rPr>
                <w:b/>
                <w:iCs/>
                <w:sz w:val="20"/>
                <w:szCs w:val="20"/>
              </w:rPr>
            </w:pPr>
            <w:r w:rsidRPr="0004746F">
              <w:rPr>
                <w:b/>
                <w:iCs/>
                <w:sz w:val="20"/>
                <w:szCs w:val="20"/>
              </w:rPr>
              <w:t xml:space="preserve">Знания: </w:t>
            </w:r>
            <w:r w:rsidRPr="0004746F">
              <w:rPr>
                <w:iCs/>
                <w:sz w:val="20"/>
                <w:szCs w:val="20"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 профессии </w:t>
            </w:r>
            <w:r w:rsidRPr="0004746F">
              <w:rPr>
                <w:sz w:val="20"/>
                <w:szCs w:val="20"/>
              </w:rPr>
              <w:t>08.01.07 Мастер общестроительных работ</w:t>
            </w:r>
            <w:r w:rsidRPr="0004746F">
              <w:rPr>
                <w:iCs/>
                <w:sz w:val="20"/>
                <w:szCs w:val="20"/>
              </w:rPr>
              <w:t xml:space="preserve"> средства профилактики перенапряжения</w:t>
            </w:r>
          </w:p>
        </w:tc>
      </w:tr>
      <w:tr w:rsidR="0004746F" w:rsidRPr="00B26BD5" w:rsidTr="00C043B0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:rsidR="0004746F" w:rsidRPr="0004746F" w:rsidRDefault="0004746F" w:rsidP="00C043B0">
            <w:pPr>
              <w:ind w:left="113" w:right="113"/>
              <w:jc w:val="center"/>
              <w:rPr>
                <w:iCs/>
                <w:sz w:val="20"/>
                <w:szCs w:val="20"/>
              </w:rPr>
            </w:pPr>
            <w:r w:rsidRPr="0004746F">
              <w:rPr>
                <w:iCs/>
                <w:sz w:val="20"/>
                <w:szCs w:val="20"/>
              </w:rPr>
              <w:t>ОК 09</w:t>
            </w:r>
          </w:p>
        </w:tc>
        <w:tc>
          <w:tcPr>
            <w:tcW w:w="2210" w:type="dxa"/>
            <w:vMerge w:val="restart"/>
          </w:tcPr>
          <w:p w:rsidR="0004746F" w:rsidRPr="0004746F" w:rsidRDefault="0004746F" w:rsidP="00C043B0">
            <w:pPr>
              <w:suppressAutoHyphens/>
              <w:jc w:val="both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</w:tcPr>
          <w:p w:rsidR="0004746F" w:rsidRPr="0004746F" w:rsidRDefault="0004746F" w:rsidP="00C043B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4746F">
              <w:rPr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04746F">
              <w:rPr>
                <w:bCs/>
                <w:iCs/>
                <w:sz w:val="20"/>
                <w:szCs w:val="2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04746F" w:rsidRPr="00B26BD5" w:rsidTr="00C043B0">
        <w:trPr>
          <w:cantSplit/>
          <w:trHeight w:val="956"/>
          <w:jc w:val="center"/>
        </w:trPr>
        <w:tc>
          <w:tcPr>
            <w:tcW w:w="1199" w:type="dxa"/>
            <w:vMerge/>
          </w:tcPr>
          <w:p w:rsidR="0004746F" w:rsidRPr="0004746F" w:rsidRDefault="0004746F" w:rsidP="00C043B0">
            <w:pPr>
              <w:ind w:left="113" w:right="113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04746F" w:rsidRPr="0004746F" w:rsidRDefault="0004746F" w:rsidP="00C043B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649" w:type="dxa"/>
          </w:tcPr>
          <w:p w:rsidR="0004746F" w:rsidRPr="0004746F" w:rsidRDefault="0004746F" w:rsidP="00C043B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4746F">
              <w:rPr>
                <w:b/>
                <w:bCs/>
                <w:iCs/>
                <w:sz w:val="20"/>
                <w:szCs w:val="20"/>
              </w:rPr>
              <w:t xml:space="preserve">Знания: </w:t>
            </w:r>
            <w:r w:rsidRPr="0004746F">
              <w:rPr>
                <w:bCs/>
                <w:iCs/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04746F" w:rsidRPr="00B26BD5" w:rsidTr="00C043B0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04746F" w:rsidRPr="0004746F" w:rsidRDefault="0004746F" w:rsidP="00C043B0">
            <w:pPr>
              <w:ind w:left="113"/>
              <w:jc w:val="center"/>
              <w:rPr>
                <w:iCs/>
                <w:sz w:val="20"/>
                <w:szCs w:val="20"/>
              </w:rPr>
            </w:pPr>
            <w:r w:rsidRPr="0004746F">
              <w:rPr>
                <w:iCs/>
                <w:sz w:val="20"/>
                <w:szCs w:val="20"/>
              </w:rPr>
              <w:t>ОК 10</w:t>
            </w:r>
          </w:p>
        </w:tc>
        <w:tc>
          <w:tcPr>
            <w:tcW w:w="2210" w:type="dxa"/>
            <w:vMerge w:val="restart"/>
          </w:tcPr>
          <w:p w:rsidR="0004746F" w:rsidRPr="0004746F" w:rsidRDefault="0004746F" w:rsidP="00C043B0">
            <w:pPr>
              <w:suppressAutoHyphens/>
              <w:jc w:val="both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5649" w:type="dxa"/>
          </w:tcPr>
          <w:p w:rsidR="0004746F" w:rsidRPr="0004746F" w:rsidRDefault="0004746F" w:rsidP="00C043B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4746F">
              <w:rPr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04746F">
              <w:rPr>
                <w:iCs/>
                <w:sz w:val="20"/>
                <w:szCs w:val="20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04746F" w:rsidRPr="00B26BD5" w:rsidTr="00C043B0">
        <w:trPr>
          <w:cantSplit/>
          <w:trHeight w:val="2227"/>
          <w:jc w:val="center"/>
        </w:trPr>
        <w:tc>
          <w:tcPr>
            <w:tcW w:w="1199" w:type="dxa"/>
            <w:vMerge/>
          </w:tcPr>
          <w:p w:rsidR="0004746F" w:rsidRPr="0004746F" w:rsidRDefault="0004746F" w:rsidP="00C043B0">
            <w:pPr>
              <w:ind w:left="113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04746F" w:rsidRPr="0004746F" w:rsidRDefault="0004746F" w:rsidP="00C043B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649" w:type="dxa"/>
          </w:tcPr>
          <w:p w:rsidR="0004746F" w:rsidRPr="0004746F" w:rsidRDefault="0004746F" w:rsidP="00C043B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4746F">
              <w:rPr>
                <w:b/>
                <w:iCs/>
                <w:sz w:val="20"/>
                <w:szCs w:val="20"/>
              </w:rPr>
              <w:t>Знания:</w:t>
            </w:r>
            <w:r w:rsidRPr="0004746F">
              <w:rPr>
                <w:iCs/>
                <w:sz w:val="20"/>
                <w:szCs w:val="20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04746F" w:rsidRPr="00B26BD5" w:rsidTr="00C043B0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:rsidR="0004746F" w:rsidRPr="0004746F" w:rsidRDefault="0004746F" w:rsidP="00C043B0">
            <w:pPr>
              <w:ind w:left="113" w:right="113"/>
              <w:jc w:val="center"/>
              <w:rPr>
                <w:iCs/>
                <w:sz w:val="20"/>
                <w:szCs w:val="20"/>
              </w:rPr>
            </w:pPr>
            <w:r w:rsidRPr="0004746F">
              <w:rPr>
                <w:iCs/>
                <w:sz w:val="20"/>
                <w:szCs w:val="20"/>
              </w:rPr>
              <w:lastRenderedPageBreak/>
              <w:t>ОК 11</w:t>
            </w:r>
          </w:p>
        </w:tc>
        <w:tc>
          <w:tcPr>
            <w:tcW w:w="2210" w:type="dxa"/>
            <w:vMerge w:val="restart"/>
          </w:tcPr>
          <w:p w:rsidR="0004746F" w:rsidRPr="0004746F" w:rsidRDefault="0004746F" w:rsidP="00C043B0">
            <w:pPr>
              <w:suppressAutoHyphens/>
              <w:jc w:val="both"/>
              <w:rPr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Использовать знания по финансовой грамотности, планировать</w:t>
            </w:r>
          </w:p>
          <w:p w:rsidR="0004746F" w:rsidRPr="0004746F" w:rsidRDefault="0004746F" w:rsidP="00C043B0">
            <w:pPr>
              <w:suppressAutoHyphens/>
              <w:jc w:val="both"/>
              <w:rPr>
                <w:ins w:id="6" w:author="User" w:date="2018-04-16T11:21:00Z"/>
                <w:sz w:val="20"/>
                <w:szCs w:val="20"/>
              </w:rPr>
            </w:pPr>
            <w:r w:rsidRPr="0004746F">
              <w:rPr>
                <w:sz w:val="20"/>
                <w:szCs w:val="20"/>
              </w:rPr>
              <w:t>предпринимательскую деятельность в профессиональной сфере</w:t>
            </w:r>
            <w:ins w:id="7" w:author="User" w:date="2018-04-16T11:21:00Z">
              <w:r w:rsidRPr="0004746F">
                <w:rPr>
                  <w:sz w:val="20"/>
                  <w:szCs w:val="20"/>
                </w:rPr>
                <w:t>.</w:t>
              </w:r>
            </w:ins>
          </w:p>
          <w:p w:rsidR="0004746F" w:rsidRPr="0004746F" w:rsidRDefault="0004746F" w:rsidP="00C043B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649" w:type="dxa"/>
          </w:tcPr>
          <w:p w:rsidR="0004746F" w:rsidRPr="0004746F" w:rsidRDefault="0004746F" w:rsidP="00C043B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4746F">
              <w:rPr>
                <w:b/>
                <w:bCs/>
                <w:iCs/>
                <w:sz w:val="20"/>
                <w:szCs w:val="20"/>
              </w:rPr>
              <w:t xml:space="preserve">Умения: </w:t>
            </w:r>
            <w:r w:rsidRPr="0004746F">
              <w:rPr>
                <w:bCs/>
                <w:sz w:val="20"/>
                <w:szCs w:val="20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04746F">
              <w:rPr>
                <w:iCs/>
                <w:sz w:val="20"/>
                <w:szCs w:val="20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04746F" w:rsidRPr="00B26BD5" w:rsidTr="00C043B0">
        <w:trPr>
          <w:cantSplit/>
          <w:trHeight w:val="1297"/>
          <w:jc w:val="center"/>
        </w:trPr>
        <w:tc>
          <w:tcPr>
            <w:tcW w:w="1199" w:type="dxa"/>
            <w:vMerge/>
          </w:tcPr>
          <w:p w:rsidR="0004746F" w:rsidRPr="0004746F" w:rsidRDefault="0004746F" w:rsidP="00C043B0">
            <w:pPr>
              <w:ind w:left="113" w:right="113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04746F" w:rsidRPr="0004746F" w:rsidRDefault="0004746F" w:rsidP="00C043B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649" w:type="dxa"/>
          </w:tcPr>
          <w:p w:rsidR="0004746F" w:rsidRPr="0004746F" w:rsidRDefault="0004746F" w:rsidP="00C043B0">
            <w:pPr>
              <w:suppressAutoHyphens/>
              <w:jc w:val="both"/>
              <w:rPr>
                <w:iCs/>
                <w:sz w:val="20"/>
                <w:szCs w:val="20"/>
              </w:rPr>
            </w:pPr>
            <w:r w:rsidRPr="0004746F">
              <w:rPr>
                <w:b/>
                <w:bCs/>
                <w:sz w:val="20"/>
                <w:szCs w:val="20"/>
              </w:rPr>
              <w:t>Знание:</w:t>
            </w:r>
            <w:r w:rsidRPr="0004746F">
              <w:rPr>
                <w:bCs/>
                <w:sz w:val="20"/>
                <w:szCs w:val="20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69475C" w:rsidRDefault="0069475C" w:rsidP="003C15DD">
      <w:pPr>
        <w:tabs>
          <w:tab w:val="right" w:leader="underscore" w:pos="9639"/>
        </w:tabs>
        <w:ind w:right="-1" w:firstLine="567"/>
        <w:jc w:val="both"/>
      </w:pPr>
    </w:p>
    <w:p w:rsidR="003C15DD" w:rsidRPr="003121D3" w:rsidRDefault="003C15DD" w:rsidP="003C15DD">
      <w:pPr>
        <w:tabs>
          <w:tab w:val="right" w:leader="underscore" w:pos="9639"/>
        </w:tabs>
        <w:ind w:right="-1" w:firstLine="567"/>
        <w:jc w:val="both"/>
      </w:pPr>
    </w:p>
    <w:p w:rsidR="0069475C" w:rsidRPr="0069475C" w:rsidRDefault="0069475C" w:rsidP="007F44FC">
      <w:pPr>
        <w:pStyle w:val="a4"/>
        <w:numPr>
          <w:ilvl w:val="1"/>
          <w:numId w:val="7"/>
        </w:numPr>
        <w:rPr>
          <w:sz w:val="24"/>
          <w:szCs w:val="24"/>
        </w:rPr>
      </w:pPr>
      <w:r w:rsidRPr="0069475C">
        <w:rPr>
          <w:sz w:val="24"/>
          <w:szCs w:val="24"/>
        </w:rPr>
        <w:t xml:space="preserve"> Профессиональные компетенции</w:t>
      </w:r>
    </w:p>
    <w:p w:rsidR="0069475C" w:rsidRPr="0069475C" w:rsidRDefault="0069475C" w:rsidP="0069475C">
      <w:pPr>
        <w:pStyle w:val="a4"/>
        <w:ind w:left="963" w:firstLine="0"/>
        <w:rPr>
          <w:b/>
          <w:sz w:val="24"/>
          <w:szCs w:val="24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2517"/>
        <w:gridCol w:w="3685"/>
      </w:tblGrid>
      <w:tr w:rsidR="007F44FC" w:rsidRPr="007F44FC" w:rsidTr="00C043B0">
        <w:trPr>
          <w:jc w:val="center"/>
        </w:trPr>
        <w:tc>
          <w:tcPr>
            <w:tcW w:w="2440" w:type="dxa"/>
          </w:tcPr>
          <w:p w:rsidR="007F44FC" w:rsidRPr="007F44FC" w:rsidRDefault="007F44FC" w:rsidP="00C043B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 xml:space="preserve">Основные виды </w:t>
            </w:r>
          </w:p>
          <w:p w:rsidR="007F44FC" w:rsidRPr="007F44FC" w:rsidRDefault="007F44FC" w:rsidP="00C043B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2517" w:type="dxa"/>
          </w:tcPr>
          <w:p w:rsidR="007F44FC" w:rsidRPr="007F44FC" w:rsidRDefault="007F44FC" w:rsidP="00C043B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Код и наименование</w:t>
            </w:r>
          </w:p>
          <w:p w:rsidR="007F44FC" w:rsidRPr="007F44FC" w:rsidRDefault="007F44FC" w:rsidP="00C043B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685" w:type="dxa"/>
          </w:tcPr>
          <w:p w:rsidR="007F44FC" w:rsidRPr="007F44FC" w:rsidRDefault="007F44FC" w:rsidP="007F44F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F44FC">
              <w:rPr>
                <w:b/>
                <w:iCs/>
                <w:sz w:val="20"/>
                <w:szCs w:val="20"/>
              </w:rPr>
              <w:t>Показатели освоения компетенции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 w:val="restart"/>
          </w:tcPr>
          <w:p w:rsidR="007F44FC" w:rsidRPr="007F44FC" w:rsidRDefault="007F44FC" w:rsidP="00C043B0">
            <w:pPr>
              <w:pStyle w:val="afffff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4FC">
              <w:rPr>
                <w:rFonts w:ascii="Times New Roman" w:hAnsi="Times New Roman"/>
                <w:sz w:val="20"/>
                <w:szCs w:val="20"/>
              </w:rPr>
              <w:t>Выполнение каменных работ</w:t>
            </w:r>
          </w:p>
          <w:p w:rsidR="007F44FC" w:rsidRPr="007F44FC" w:rsidRDefault="007F44FC" w:rsidP="00C043B0">
            <w:pPr>
              <w:pStyle w:val="affffff9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</w:tcPr>
          <w:p w:rsidR="007F44FC" w:rsidRPr="007F44FC" w:rsidRDefault="007F44FC" w:rsidP="00C043B0">
            <w:pPr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7F44FC">
              <w:rPr>
                <w:rFonts w:eastAsia="MS Mincho"/>
                <w:color w:val="000000"/>
                <w:sz w:val="20"/>
                <w:szCs w:val="20"/>
              </w:rPr>
              <w:t>ПК 3.1. Выполнять подготовительные работы при производстве каменных работ</w:t>
            </w:r>
          </w:p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Практический опыт:</w:t>
            </w:r>
            <w:r w:rsidRPr="007F44FC">
              <w:rPr>
                <w:sz w:val="20"/>
                <w:szCs w:val="20"/>
              </w:rPr>
              <w:t xml:space="preserve"> Выполнения подготовительных работ при производстве каменных работ. 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pStyle w:val="affffff9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spacing w:line="360" w:lineRule="auto"/>
              <w:ind w:firstLine="72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Умения:</w:t>
            </w:r>
            <w:r w:rsidRPr="007F44FC">
              <w:rPr>
                <w:sz w:val="20"/>
                <w:szCs w:val="20"/>
              </w:rPr>
              <w:t xml:space="preserve"> Выбирать инструменты, приспособления и инвентарь для каменных работ.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Подбирать требуемые материалы для каменной кладки.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Приготавливать растворную смесь для производства каменной кладки.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Организовывать рабочее место.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Устанавливать леса и подмости.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Читать чертежи и схемы каменных конструкций.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Выполнять разметку каменных конструкций.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Выполнять подсчет объемов работ каменной кладки и потребность материалов. </w:t>
            </w:r>
          </w:p>
        </w:tc>
      </w:tr>
      <w:tr w:rsidR="007F44FC" w:rsidRPr="007F44FC" w:rsidTr="00C043B0">
        <w:trPr>
          <w:trHeight w:val="273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pStyle w:val="affffff9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spacing w:line="360" w:lineRule="auto"/>
              <w:ind w:firstLine="72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 xml:space="preserve">Знания: </w:t>
            </w:r>
            <w:r w:rsidRPr="007F44FC">
              <w:rPr>
                <w:sz w:val="20"/>
                <w:szCs w:val="20"/>
              </w:rPr>
              <w:t>Нормокомплект каменщика</w:t>
            </w:r>
            <w:r w:rsidRPr="007F44FC">
              <w:rPr>
                <w:b/>
                <w:sz w:val="20"/>
                <w:szCs w:val="20"/>
              </w:rPr>
              <w:t xml:space="preserve">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Виды, назначение и свойства материалов для каменной кладки.  Требования к качеству материалов при выполнении каменных работ.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Правила подбора состава растворных смесей для каменной кладки и способы их приготовления.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Правила организации рабочего места каменщика.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Правила чтения чертежей и схем каменных конструкций.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Правила разметки каменных конструкций. 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Виды лесов и подмостей, правила их </w:t>
            </w:r>
            <w:r w:rsidRPr="007F44FC">
              <w:rPr>
                <w:sz w:val="20"/>
                <w:szCs w:val="20"/>
              </w:rPr>
              <w:lastRenderedPageBreak/>
              <w:t xml:space="preserve">установки и эксплуатации. Требования к подготовке оснований под фундаменты.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Т</w:t>
            </w:r>
            <w:r w:rsidRPr="007F44FC">
              <w:rPr>
                <w:sz w:val="20"/>
                <w:szCs w:val="20"/>
              </w:rPr>
              <w:t xml:space="preserve">ехнологию разбивки фундамента.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Порядок подсчета объемов каменных работ и потребности материалов.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Порядок подсчета трудозатрат стоимости выполненных работ. размеры допускаемых отклонений.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Порядок подсчета трудозатрат стоимости выполненных работ.</w:t>
            </w:r>
          </w:p>
          <w:p w:rsidR="007F44FC" w:rsidRPr="007F44FC" w:rsidRDefault="007F44FC" w:rsidP="00C043B0">
            <w:pPr>
              <w:rPr>
                <w:b/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Основы геодезии. 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</w:tcPr>
          <w:p w:rsidR="007F44FC" w:rsidRPr="007F44FC" w:rsidRDefault="007F44FC" w:rsidP="00C043B0">
            <w:pPr>
              <w:pStyle w:val="aa"/>
              <w:spacing w:after="0"/>
              <w:ind w:left="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7F44FC">
              <w:rPr>
                <w:rFonts w:eastAsia="MS Mincho"/>
                <w:color w:val="000000"/>
                <w:sz w:val="20"/>
                <w:szCs w:val="20"/>
              </w:rPr>
              <w:t>ПК 3.2. Производить общие каменные работы различной сложности</w:t>
            </w:r>
          </w:p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Практический опыт:</w:t>
            </w:r>
            <w:r w:rsidRPr="007F44FC">
              <w:rPr>
                <w:sz w:val="20"/>
                <w:szCs w:val="20"/>
              </w:rPr>
              <w:t xml:space="preserve"> Производства общих каменных работ различной сложности. </w:t>
            </w:r>
          </w:p>
        </w:tc>
      </w:tr>
      <w:tr w:rsidR="007F44FC" w:rsidRPr="007F44FC" w:rsidTr="00C043B0">
        <w:trPr>
          <w:trHeight w:val="273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pStyle w:val="aa"/>
              <w:spacing w:after="0" w:line="360" w:lineRule="auto"/>
              <w:ind w:left="0" w:firstLine="72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Умения:</w:t>
            </w:r>
            <w:r w:rsidRPr="007F44FC">
              <w:rPr>
                <w:sz w:val="20"/>
                <w:szCs w:val="20"/>
              </w:rPr>
              <w:t xml:space="preserve"> Создавать безопасные условия труда при выполнении каменных работ.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Производить каменную кладку стен и столбов </w:t>
            </w:r>
            <w:r w:rsidRPr="007F44FC">
              <w:rPr>
                <w:sz w:val="20"/>
                <w:szCs w:val="20"/>
              </w:rPr>
              <w:br/>
              <w:t xml:space="preserve">из кирпича, камней и мелких блоков под штукатурку и с расшивкой швов по различным системам перевязки швов.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Пользоваться инструментом для рубки кирпича.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Пользоваться инструментом для тески кирпича.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Выполнять каменную кладку в зимних условиях методом замораживания, искусственного прогрева в тепляках и на растворах с химическими добавками, выполнять армированную кирпичную кладку.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Производить кладку стен облегченных конструкций.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Выполнять бутовую и бутобетонную кладки.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Выполнять смешанные кладки.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Выкладывать перегородки из различных каменных материалов.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Выполнять лицевую кладку и облицовку стен.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Устанавливать утеплитель с одновременной облицовкой стен.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Выкладывать конструкции из стеклоблоков и стеклопрофилита.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Пользоваться инструментом и приспособлениями для кладки естественного камня.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Пользоваться инструментом и приспособлениями для кладки тесаного камня.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Соблюдать безопасные условия труда при выполнении общих каменных работ.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Выполнять кладку каменных конструкций мостов, промышленных и гидротехнических сооружений. 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pStyle w:val="aa"/>
              <w:spacing w:after="0" w:line="360" w:lineRule="auto"/>
              <w:ind w:left="0" w:firstLine="72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 xml:space="preserve">Знания: </w:t>
            </w:r>
            <w:r w:rsidRPr="007F44FC">
              <w:rPr>
                <w:sz w:val="20"/>
                <w:szCs w:val="20"/>
              </w:rPr>
              <w:t xml:space="preserve">Правила техники безопасности при выполнении каменных работ.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Общие правила кладки.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Системы перевязки кладки.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Порядные схемы кладки различных конструкций, способы кладки.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Правила и способы каменной кладки в </w:t>
            </w:r>
            <w:r w:rsidRPr="007F44FC">
              <w:rPr>
                <w:sz w:val="20"/>
                <w:szCs w:val="20"/>
              </w:rPr>
              <w:lastRenderedPageBreak/>
              <w:t>зимних условиях, способы и правила устройство железобетонных армокаркасов, обрамлений проемов и вкладышей в кирпичной кладке сейсмостойких зданий.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Технологию армированной кирпичной кладки.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Технологию кладки стен облегченных конструкций.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Технологию бутовой и бутобетонной кладки.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Технологию смешанной кладки. Технологию кладки перегородки из различных каменных материалов.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Технологию лицевой кладки и облицовки стен.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Способы и правила кладки стен средней сложности и сложных с утеплением и одновременной облицовкой.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Технологию кладки из стеклоблоков и стеклопрофилита.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Правила техники безопасности при выполнении общих каменных работ.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Особенности кладки каменных конструкций мостов, промышленных и гидротехнических сооружений.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Способы и правила кладки колонн прямоугольного сечения. Способы и правила кладки из тесаного камня наружных верстовых рядов мостовых опор прямолинейного очертания.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Технологию монтажа фундаментных блоков и стен подвала. Требования к заделке швов. 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</w:tcPr>
          <w:p w:rsidR="007F44FC" w:rsidRPr="007F44FC" w:rsidRDefault="007F44FC" w:rsidP="00C043B0">
            <w:pPr>
              <w:pStyle w:val="aa"/>
              <w:spacing w:after="0"/>
              <w:ind w:left="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7F44FC">
              <w:rPr>
                <w:rFonts w:eastAsia="MS Mincho"/>
                <w:color w:val="000000"/>
                <w:sz w:val="20"/>
                <w:szCs w:val="20"/>
              </w:rPr>
              <w:t>ПК 3.3. Выполнять сложные архитектурные элементы из кирпича и камня</w:t>
            </w:r>
          </w:p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Практический опыт:</w:t>
            </w:r>
            <w:r w:rsidRPr="007F44FC">
              <w:rPr>
                <w:sz w:val="20"/>
                <w:szCs w:val="20"/>
              </w:rPr>
              <w:t xml:space="preserve"> Выполнения архитектурных элементов из кирпича и камня. 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pStyle w:val="aa"/>
              <w:spacing w:after="0" w:line="360" w:lineRule="auto"/>
              <w:ind w:left="0" w:firstLine="72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 xml:space="preserve">Умения: </w:t>
            </w:r>
            <w:r w:rsidRPr="007F44FC">
              <w:rPr>
                <w:sz w:val="20"/>
                <w:szCs w:val="20"/>
              </w:rPr>
              <w:t xml:space="preserve">Производить кладку перемычек, арок, сводов и куполов.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Пользоваться инструментом и приспособлениями для фигурной тески, выполнять кладку карнизов различной сложности.</w:t>
            </w:r>
          </w:p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Пользоваться инструментом и приспособлениями для кладки карнизов и колонн прямоугольного сечения, выполнять декоративную кладку.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Выкладывать колодцы, коллекторы и трубы переменного сечения.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pStyle w:val="aa"/>
              <w:spacing w:after="0" w:line="360" w:lineRule="auto"/>
              <w:ind w:left="0" w:firstLine="72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 xml:space="preserve">Знания: </w:t>
            </w:r>
            <w:r w:rsidRPr="007F44FC">
              <w:rPr>
                <w:sz w:val="20"/>
                <w:szCs w:val="20"/>
              </w:rPr>
              <w:t xml:space="preserve">Виды опалубки для кладки перемычек, арок, сводов, куполов и технологию изготовления и установки.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Способы и правила фигурной тески кирпича.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Технологию кладки перемычек различных видов.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Технологию кладки арок сводов и куполов.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Порядные схемы и технологию кладки карнизов различной сложности.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Виды декоративных кладок и технологию их выполнения.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Технологию кладки колодцев, коллекторов и труб.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lastRenderedPageBreak/>
              <w:t>Способы и правила кладки из естественного камня надсводных строений арочных мостов.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Способы и правила кладки из естественного камня труб, лотков и оголовков. 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</w:tcPr>
          <w:p w:rsidR="007F44FC" w:rsidRPr="007F44FC" w:rsidRDefault="007F44FC" w:rsidP="00C043B0">
            <w:pPr>
              <w:pStyle w:val="aa"/>
              <w:spacing w:after="0"/>
              <w:ind w:left="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7F44FC">
              <w:rPr>
                <w:rFonts w:eastAsia="MS Mincho"/>
                <w:color w:val="000000"/>
                <w:sz w:val="20"/>
                <w:szCs w:val="20"/>
              </w:rPr>
              <w:t>ПК 3.4. Выполнять монтажные работы при возведении кирпичных зданий;</w:t>
            </w:r>
          </w:p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Практический опыт:</w:t>
            </w:r>
            <w:r w:rsidRPr="007F44FC">
              <w:rPr>
                <w:sz w:val="20"/>
                <w:szCs w:val="20"/>
              </w:rPr>
              <w:t xml:space="preserve"> Выполнения монтажных работ при возведении кирпичных зданий. 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pStyle w:val="aa"/>
              <w:spacing w:after="0" w:line="360" w:lineRule="auto"/>
              <w:ind w:left="0" w:firstLine="72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Умения:</w:t>
            </w:r>
            <w:r w:rsidRPr="007F44FC">
              <w:rPr>
                <w:sz w:val="20"/>
                <w:szCs w:val="20"/>
              </w:rPr>
              <w:t xml:space="preserve"> Пользоваться такелажной оснасткой, инвентарными стропами и захватными приспособлениями.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Монтаж фундаментов и стен подвала.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Монтировать ригели, балки и перемычки.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Монтировать лестничные марши, ступени и площадки.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Монтировать крупнопанельные перегородки, оконные и дверные блоки, подоконники.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Выполнять монтаж панелей и плит перекрытий и покрытий.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Пользоваться инструментом и приспособлениями при установке анкерных устройств перекрытий, стен и перегородок, вентиляционных блоков, асбестоцементных труб.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Устанавливать, разбирать, переустанавливать блочные, пакетные подмости на пальцах и выдвижных штоках.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Производить заделку стыков и заливку швов сборных конструкций.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Соблюдать безопасные условия труда при монтаже. 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pStyle w:val="aa"/>
              <w:spacing w:after="0" w:line="360" w:lineRule="auto"/>
              <w:ind w:left="0" w:firstLine="72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 xml:space="preserve">Знания: </w:t>
            </w:r>
            <w:r w:rsidRPr="007F44FC">
              <w:rPr>
                <w:sz w:val="20"/>
                <w:szCs w:val="20"/>
              </w:rPr>
              <w:t xml:space="preserve">Способы и правила устройства монолитных участков перекрытий и площадок при выполнении кирпичной кладки зданий и сооружений. </w:t>
            </w:r>
          </w:p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Основные виды и правила применения такелажной оснастки, стропов и захватных приспособлений. </w:t>
            </w:r>
          </w:p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Производственную сигнализацию при выполнении такелажных работ. </w:t>
            </w:r>
          </w:p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Инструкции по использованию, эксплуатации, хранению приспособлений, инструментов и других технических средств, используемых в подготовительных и такелажных работах. </w:t>
            </w:r>
          </w:p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Виды монтажных соединений. Технологию монтажа лестничных маршей, ступеней и площадок. </w:t>
            </w:r>
          </w:p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Технологию монтажа крупнопанельных перегородок, оконных и дверных блоков, подоконников. Технологию монтажа панелей и плит перекрытий и покрытия. Способы и правила установки сборных асбестовых и железобетонных элементов. </w:t>
            </w:r>
          </w:p>
          <w:p w:rsidR="007F44FC" w:rsidRPr="007F44FC" w:rsidRDefault="007F44FC" w:rsidP="00C043B0">
            <w:pPr>
              <w:jc w:val="both"/>
              <w:rPr>
                <w:b/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Правила техники безопасности</w:t>
            </w:r>
            <w:r w:rsidRPr="007F44FC">
              <w:rPr>
                <w:rFonts w:eastAsia="MS Mincho"/>
                <w:color w:val="000000"/>
                <w:sz w:val="20"/>
                <w:szCs w:val="20"/>
              </w:rPr>
              <w:t xml:space="preserve"> при выполнении монтажных работ.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</w:tcPr>
          <w:p w:rsidR="007F44FC" w:rsidRPr="007F44FC" w:rsidRDefault="007F44FC" w:rsidP="00C043B0">
            <w:pPr>
              <w:pStyle w:val="aa"/>
              <w:spacing w:after="0"/>
              <w:ind w:left="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7F44FC">
              <w:rPr>
                <w:rFonts w:eastAsia="MS Mincho"/>
                <w:color w:val="000000"/>
                <w:sz w:val="20"/>
                <w:szCs w:val="20"/>
              </w:rPr>
              <w:t xml:space="preserve">ПК 3.5. Производить гидроизоляционные </w:t>
            </w:r>
            <w:r w:rsidRPr="007F44FC">
              <w:rPr>
                <w:rFonts w:eastAsia="MS Mincho"/>
                <w:color w:val="000000"/>
                <w:sz w:val="20"/>
                <w:szCs w:val="20"/>
              </w:rPr>
              <w:lastRenderedPageBreak/>
              <w:t>работы при выполнении каменной кладки</w:t>
            </w:r>
          </w:p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lastRenderedPageBreak/>
              <w:t>Практический опыт:</w:t>
            </w:r>
            <w:r w:rsidRPr="007F44FC">
              <w:rPr>
                <w:sz w:val="20"/>
                <w:szCs w:val="20"/>
              </w:rPr>
              <w:t xml:space="preserve"> Производства гидроизоляционных работ </w:t>
            </w:r>
            <w:r w:rsidRPr="007F44FC">
              <w:rPr>
                <w:sz w:val="20"/>
                <w:szCs w:val="20"/>
              </w:rPr>
              <w:lastRenderedPageBreak/>
              <w:t xml:space="preserve">при выполнении каменной кладки. 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pStyle w:val="aa"/>
              <w:spacing w:after="0" w:line="360" w:lineRule="auto"/>
              <w:ind w:left="0" w:firstLine="72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Умения:</w:t>
            </w:r>
            <w:r w:rsidRPr="007F44FC">
              <w:rPr>
                <w:sz w:val="20"/>
                <w:szCs w:val="20"/>
              </w:rPr>
              <w:t xml:space="preserve">  Устраивать при кладке стен деформационные швы.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Подготавливать материалы для устройства гидроизоляции.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Устраивать горизонтальную гидроизоляцию из различных материалов.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Устраивать вертикальную гидроизоляцию из различных материалов.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Пользоваться инструментом и приспособлениями для заполнения каналов и коробов теплоизоляционными материалами.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Пользоваться инструментом и приспособлениями для выполнения цементной стяжки.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Расстилать и разравнивать раствор при выполнении цементной стяжки. 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pStyle w:val="aa"/>
              <w:spacing w:after="0" w:line="360" w:lineRule="auto"/>
              <w:ind w:left="0" w:firstLine="72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 xml:space="preserve">Знания: </w:t>
            </w:r>
            <w:r w:rsidRPr="007F44FC">
              <w:rPr>
                <w:sz w:val="20"/>
                <w:szCs w:val="20"/>
              </w:rPr>
              <w:t xml:space="preserve">Конструкции деформационных швов и технологию их устройства.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Назначение и виды гидроизоляции.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Виды и свойства материалов для гидроизоляционных работ. Технологию устройства горизонтальной и вертикальной гидроизоляции из различных материалов.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Способы и правила заполнения каналов и коробов теплоизоляционными материалами.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Правила выполнения цементной стяжки.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</w:tcPr>
          <w:p w:rsidR="007F44FC" w:rsidRPr="007F44FC" w:rsidRDefault="007F44FC" w:rsidP="00C043B0">
            <w:pPr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7F44FC">
              <w:rPr>
                <w:rFonts w:eastAsia="MS Mincho"/>
                <w:color w:val="000000"/>
                <w:sz w:val="20"/>
                <w:szCs w:val="20"/>
              </w:rPr>
              <w:t>ПК 3.6. Контролировать качество каменных работ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Практический опыт:</w:t>
            </w:r>
            <w:r w:rsidRPr="007F44FC">
              <w:rPr>
                <w:sz w:val="20"/>
                <w:szCs w:val="20"/>
              </w:rPr>
              <w:t xml:space="preserve"> Контроля качества каменных работ.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spacing w:line="360" w:lineRule="auto"/>
              <w:ind w:firstLine="72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Умения:</w:t>
            </w:r>
            <w:r w:rsidRPr="007F44FC">
              <w:rPr>
                <w:sz w:val="20"/>
                <w:szCs w:val="20"/>
              </w:rPr>
              <w:t xml:space="preserve"> Проверять качество материалов для каменной кладки.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Контролировать соблюдение системы перевязки швов, размеров и заполнение швов.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Контролировать вертикальность и горизонтальность кладки.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Проверять соответствие каменной конструкции чертежам проекта.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Выполнять геодезический контроль кладки и монтажа.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spacing w:line="360" w:lineRule="auto"/>
              <w:ind w:firstLine="72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 xml:space="preserve">Знания: </w:t>
            </w:r>
            <w:r w:rsidRPr="007F44FC">
              <w:rPr>
                <w:sz w:val="20"/>
                <w:szCs w:val="20"/>
              </w:rPr>
              <w:t xml:space="preserve">Требования к качеству материалов при выполнении каменных работ.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Размеры допускаемых отклонений.  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</w:tcPr>
          <w:p w:rsidR="007F44FC" w:rsidRPr="007F44FC" w:rsidRDefault="007F44FC" w:rsidP="00C043B0">
            <w:pPr>
              <w:pStyle w:val="afffff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4FC">
              <w:rPr>
                <w:rFonts w:ascii="Times New Roman" w:hAnsi="Times New Roman"/>
                <w:sz w:val="20"/>
                <w:szCs w:val="20"/>
              </w:rPr>
              <w:t>ПК 3.7. Выполнять ремонт каменных конструкций.</w:t>
            </w:r>
          </w:p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Практический опыт:</w:t>
            </w:r>
            <w:r w:rsidRPr="007F44FC">
              <w:rPr>
                <w:sz w:val="20"/>
                <w:szCs w:val="20"/>
              </w:rPr>
              <w:t xml:space="preserve"> В</w:t>
            </w:r>
            <w:r w:rsidRPr="007F44FC">
              <w:rPr>
                <w:color w:val="000000"/>
                <w:sz w:val="20"/>
                <w:szCs w:val="20"/>
              </w:rPr>
              <w:t>ыполнения ремонта каменных конструкций</w:t>
            </w:r>
            <w:r w:rsidRPr="007F44FC">
              <w:rPr>
                <w:sz w:val="20"/>
                <w:szCs w:val="20"/>
              </w:rPr>
              <w:t>.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pStyle w:val="affffff9"/>
              <w:spacing w:line="36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Умения:</w:t>
            </w:r>
            <w:r w:rsidRPr="007F44FC">
              <w:rPr>
                <w:sz w:val="20"/>
                <w:szCs w:val="20"/>
              </w:rPr>
              <w:t xml:space="preserve"> Выполнять разборку кладки.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Заменять разрушенные участки кладки.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Пробивать и заделывать отверстия, борозды, гнезда и проемы.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Выполнять заделку концов балок и трещин; производить ремонт облицовки. 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 xml:space="preserve">Знания: </w:t>
            </w:r>
            <w:r w:rsidRPr="007F44FC">
              <w:rPr>
                <w:sz w:val="20"/>
                <w:szCs w:val="20"/>
              </w:rPr>
              <w:t xml:space="preserve">Ручной и механизированный инструмент для разборки кладки, пробивки отверстий. Способы разборки </w:t>
            </w:r>
            <w:r w:rsidRPr="007F44FC">
              <w:rPr>
                <w:sz w:val="20"/>
                <w:szCs w:val="20"/>
              </w:rPr>
              <w:lastRenderedPageBreak/>
              <w:t xml:space="preserve">кладки. </w:t>
            </w:r>
          </w:p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Технологию разборки каменных конструкций; способы разметки, пробивки и заделки отверстий, борозд, гнезд. </w:t>
            </w:r>
          </w:p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Технологию заделки балок и трещин различной ширины. </w:t>
            </w:r>
          </w:p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Технологию усиления и подводки фундаментов. </w:t>
            </w:r>
          </w:p>
          <w:p w:rsidR="007F44FC" w:rsidRPr="007F44FC" w:rsidRDefault="007F44FC" w:rsidP="00C043B0">
            <w:pPr>
              <w:jc w:val="both"/>
              <w:rPr>
                <w:b/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Технологию ремонта облицовки. 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 w:val="restart"/>
          </w:tcPr>
          <w:p w:rsidR="007F44FC" w:rsidRPr="007F44FC" w:rsidRDefault="007F44FC" w:rsidP="00C043B0">
            <w:pPr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7F44FC">
              <w:rPr>
                <w:rFonts w:eastAsia="MS Mincho"/>
                <w:color w:val="000000"/>
                <w:sz w:val="20"/>
                <w:szCs w:val="20"/>
              </w:rPr>
              <w:lastRenderedPageBreak/>
              <w:t>Выполнение сварочных работ ручной дуговой сваркой (наплавка, резка) плавящимся покрытым электродом 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      </w:r>
          </w:p>
        </w:tc>
        <w:tc>
          <w:tcPr>
            <w:tcW w:w="2517" w:type="dxa"/>
            <w:vMerge w:val="restart"/>
          </w:tcPr>
          <w:p w:rsidR="007F44FC" w:rsidRPr="007F44FC" w:rsidRDefault="007F44FC" w:rsidP="00C043B0">
            <w:pPr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7F44FC">
              <w:rPr>
                <w:rFonts w:eastAsia="MS Mincho"/>
                <w:color w:val="000000"/>
                <w:sz w:val="20"/>
                <w:szCs w:val="20"/>
              </w:rPr>
              <w:t>ПК 7.1. Выполнять подготовительные работы и сборочные операции при производстве сварочных работ ручной дуговой сваркой плавящимся покрытым электродом, ручной дуговой сваркой неплавящимся электродом в защитном газе, плазменной дуговой сваркой</w:t>
            </w:r>
          </w:p>
          <w:p w:rsidR="007F44FC" w:rsidRPr="007F44FC" w:rsidRDefault="007F44FC" w:rsidP="00C043B0">
            <w:pPr>
              <w:pStyle w:val="aa"/>
              <w:spacing w:after="0"/>
              <w:ind w:left="0" w:firstLine="720"/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Практический опыт:</w:t>
            </w:r>
            <w:r w:rsidRPr="007F44FC">
              <w:rPr>
                <w:color w:val="000000"/>
                <w:sz w:val="20"/>
                <w:szCs w:val="20"/>
              </w:rPr>
              <w:t xml:space="preserve"> Выполнения подготовительных работ </w:t>
            </w:r>
            <w:r w:rsidRPr="007F44FC">
              <w:rPr>
                <w:sz w:val="20"/>
                <w:szCs w:val="20"/>
              </w:rPr>
              <w:t>при </w:t>
            </w:r>
            <w:r w:rsidRPr="007F44FC">
              <w:rPr>
                <w:color w:val="000000"/>
                <w:sz w:val="20"/>
                <w:szCs w:val="20"/>
              </w:rPr>
              <w:t xml:space="preserve">производстве </w:t>
            </w:r>
            <w:r w:rsidRPr="007F44FC">
              <w:rPr>
                <w:rFonts w:eastAsia="MS Mincho"/>
                <w:color w:val="000000"/>
                <w:sz w:val="20"/>
                <w:szCs w:val="20"/>
              </w:rPr>
              <w:t>сварочных работ ручной электродуговой сваркой.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ind w:firstLine="720"/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Умения:</w:t>
            </w:r>
            <w:r w:rsidRPr="007F44FC">
              <w:rPr>
                <w:sz w:val="20"/>
                <w:szCs w:val="20"/>
              </w:rPr>
              <w:t xml:space="preserve">  Рационально организовывать рабочее место.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Читать чертежи металлических изделий и конструкций, электрические схемы оборудования.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Выбирать инструменты, приспособления, источники питания и сварочные материалы.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Подготавливать металл под сварку.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Выполнять сборку узлов и изделий.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Производить входной контроль качества исходных материалов (сварочной проволоки, основного металла, электродов, комплектующих) и изделий.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Производить контроль сварочного оборудования и оснастки.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Выполнять подсчет объемов сварочных работ и потребность материалов.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ind w:firstLine="720"/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Знания:</w:t>
            </w:r>
            <w:r w:rsidRPr="007F44FC">
              <w:rPr>
                <w:sz w:val="20"/>
                <w:szCs w:val="20"/>
              </w:rPr>
              <w:t xml:space="preserve"> Виды сварочных постов и их комплектацию.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Правила чтения чертежей металлических изделий и конструкций, электрических схем оборудования.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Наименование и назначение ручного инструмента, приспособлений; основные сведения об устройстве электросварочных машин, аппаратов и сварочных камер.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Марки и типы электродов.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Правила подготовки металла под сварку.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Выбор режима подогрева и порядок проведения работ по предварительному, сопутствующему (межслойному) подогреву металла.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Виды сварных соединений и швов.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Формы разделки кромок металла под </w:t>
            </w:r>
            <w:r w:rsidRPr="007F44FC">
              <w:rPr>
                <w:sz w:val="20"/>
                <w:szCs w:val="20"/>
              </w:rPr>
              <w:lastRenderedPageBreak/>
              <w:t xml:space="preserve">сварку.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Способы и основные приемы сборки узлов и изделий.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Способы и основные приемы выполнения прихваток деталей, изделий и конструкций.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Принципы выбора режима сварки по таблицам и приборам.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Порядок подсчета объемов сварочных работ и потребности материалов.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</w:tcPr>
          <w:p w:rsidR="007F44FC" w:rsidRPr="007F44FC" w:rsidRDefault="007F44FC" w:rsidP="00C043B0">
            <w:pPr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7F44FC">
              <w:rPr>
                <w:rFonts w:eastAsia="MS Mincho"/>
                <w:color w:val="000000"/>
                <w:sz w:val="20"/>
                <w:szCs w:val="20"/>
              </w:rPr>
              <w:t>ПК 7.2. Производить ручную дуговую сварку плавящимся покрытым электродом, ручную дуговую сварку неплавящимся электродом в защитном газе, плазменную дуговую сварку металлических конструкций</w:t>
            </w: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Практический опыт:</w:t>
            </w:r>
            <w:r w:rsidRPr="007F44FC">
              <w:rPr>
                <w:color w:val="000000"/>
                <w:sz w:val="20"/>
                <w:szCs w:val="20"/>
              </w:rPr>
              <w:t xml:space="preserve"> Выполнения сварочных работ </w:t>
            </w:r>
            <w:r w:rsidRPr="007F44FC">
              <w:rPr>
                <w:rFonts w:eastAsia="MS Mincho"/>
                <w:color w:val="000000"/>
                <w:sz w:val="20"/>
                <w:szCs w:val="20"/>
              </w:rPr>
              <w:t>ручной электродуговой сваркой различной сложности.</w:t>
            </w:r>
          </w:p>
        </w:tc>
      </w:tr>
      <w:tr w:rsidR="007F44FC" w:rsidRPr="007F44FC" w:rsidTr="00C043B0">
        <w:trPr>
          <w:trHeight w:val="273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pStyle w:val="aa"/>
              <w:spacing w:after="0"/>
              <w:ind w:left="0" w:firstLine="720"/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Умения:</w:t>
            </w:r>
            <w:r w:rsidRPr="007F44FC">
              <w:rPr>
                <w:sz w:val="20"/>
                <w:szCs w:val="20"/>
              </w:rPr>
              <w:t xml:space="preserve">  Выполнять прихватки деталей, изделий и конструкций во всех пространственных положениях.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Подбирать параметры режима сварки.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Выполнять ручную дуговую и плазменную сварку различной сложности деталей, узлов и конструкций из различных сталей, цветных металлов и сплавов.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Выполнять ручную дуговую и плазменную сварку деталей и узлов трубопроводов из различных сталей, цветных металлов и сплавов.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Выполнять ручную дуговую и плазменную сварку сложных строительных и технологических конструкций.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Владеть техникой П малых толщин (более </w:t>
            </w:r>
            <w:smartTag w:uri="urn:schemas-microsoft-com:office:smarttags" w:element="metricconverter">
              <w:smartTagPr>
                <w:attr w:name="ProductID" w:val="0,2 мм"/>
              </w:smartTagPr>
              <w:r w:rsidRPr="007F44FC">
                <w:rPr>
                  <w:sz w:val="20"/>
                  <w:szCs w:val="20"/>
                </w:rPr>
                <w:t>0,2 мм</w:t>
              </w:r>
            </w:smartTag>
            <w:r w:rsidRPr="007F44FC">
              <w:rPr>
                <w:sz w:val="20"/>
                <w:szCs w:val="20"/>
              </w:rPr>
              <w:t xml:space="preserve">) из различных материалов. 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pStyle w:val="aa"/>
              <w:spacing w:after="0"/>
              <w:ind w:left="0" w:firstLine="720"/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 xml:space="preserve">Знания: </w:t>
            </w:r>
            <w:r w:rsidRPr="007F44FC">
              <w:rPr>
                <w:sz w:val="20"/>
                <w:szCs w:val="20"/>
              </w:rPr>
              <w:t>Устройство и принцип действия различной электросварочной аппаратуры.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Правила обслуживания электросварочных аппаратов.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Особенности сварки на переменном и постоянном токе.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Выбор технологической последовательности наложения швов.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Технологию плазменной сварки.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Правила сварки в защитном газе и правила обеспечения защиты при сварке.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Технологию сварки ответственных изделий в камерах с контролируемой атмосферой.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Причины возникновения внутренних напряжений и деформаций в свариваемых изделиях и меры их предупреждения.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Технику и технологию П для сварки малых толщин (более </w:t>
            </w:r>
            <w:smartTag w:uri="urn:schemas-microsoft-com:office:smarttags" w:element="metricconverter">
              <w:smartTagPr>
                <w:attr w:name="ProductID" w:val="0,2 мм"/>
              </w:smartTagPr>
              <w:r w:rsidRPr="007F44FC">
                <w:rPr>
                  <w:sz w:val="20"/>
                  <w:szCs w:val="20"/>
                </w:rPr>
                <w:t>0,2 мм</w:t>
              </w:r>
            </w:smartTag>
            <w:r w:rsidRPr="007F44FC">
              <w:rPr>
                <w:sz w:val="20"/>
                <w:szCs w:val="20"/>
              </w:rPr>
              <w:t xml:space="preserve">) из различных материалов. 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</w:tcPr>
          <w:p w:rsidR="007F44FC" w:rsidRPr="007F44FC" w:rsidRDefault="007F44FC" w:rsidP="00C043B0">
            <w:pPr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7F44FC">
              <w:rPr>
                <w:rFonts w:eastAsia="MS Mincho"/>
                <w:color w:val="000000"/>
                <w:sz w:val="20"/>
                <w:szCs w:val="20"/>
              </w:rPr>
              <w:t>ПК 7.3. Выполнять резку простых деталей</w:t>
            </w: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Практический опыт:</w:t>
            </w:r>
            <w:r w:rsidRPr="007F44FC">
              <w:rPr>
                <w:rFonts w:eastAsia="MS Mincho"/>
                <w:color w:val="000000"/>
                <w:sz w:val="20"/>
                <w:szCs w:val="20"/>
              </w:rPr>
              <w:t xml:space="preserve"> Выполнения резки различных видов металлов в</w:t>
            </w:r>
            <w:r w:rsidRPr="007F44FC">
              <w:rPr>
                <w:sz w:val="20"/>
                <w:szCs w:val="20"/>
              </w:rPr>
              <w:t xml:space="preserve"> </w:t>
            </w:r>
            <w:r w:rsidRPr="007F44FC">
              <w:rPr>
                <w:rFonts w:eastAsia="MS Mincho"/>
                <w:color w:val="000000"/>
                <w:sz w:val="20"/>
                <w:szCs w:val="20"/>
              </w:rPr>
              <w:t xml:space="preserve">различных пространственных положениях. 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ind w:firstLine="720"/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Умения:</w:t>
            </w:r>
            <w:r w:rsidRPr="007F44FC">
              <w:rPr>
                <w:sz w:val="20"/>
                <w:szCs w:val="20"/>
              </w:rPr>
              <w:t xml:space="preserve">  Выполнять ручную дуговую резку различных металлов и сплавов.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Выполнять кислородную резку </w:t>
            </w:r>
            <w:r w:rsidRPr="007F44FC">
              <w:rPr>
                <w:sz w:val="20"/>
                <w:szCs w:val="20"/>
              </w:rPr>
              <w:lastRenderedPageBreak/>
              <w:t>(строгание) деталей различной сложности из различных металлов и сплавов в различных положениях.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Владеть техникой плазменной резки металла.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ind w:firstLine="720"/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Знания:</w:t>
            </w:r>
            <w:r w:rsidRPr="007F44FC">
              <w:rPr>
                <w:sz w:val="20"/>
                <w:szCs w:val="20"/>
              </w:rPr>
              <w:t xml:space="preserve"> Особенности дуговой резки на переменном и постоянном токе.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Технологию кислородной резки.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Требования, предъявляемые к сварочному шву и поверхностям после кислородной резки (строгания).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Технику и технологию плазменной резки металла.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</w:tcPr>
          <w:p w:rsidR="007F44FC" w:rsidRPr="007F44FC" w:rsidRDefault="007F44FC" w:rsidP="00C043B0">
            <w:pPr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7F44FC">
              <w:rPr>
                <w:rFonts w:eastAsia="MS Mincho"/>
                <w:color w:val="000000"/>
                <w:sz w:val="20"/>
                <w:szCs w:val="20"/>
              </w:rPr>
              <w:t>ПК 7.4. Выполнять наплавку простых деталей</w:t>
            </w: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Практический опыт:</w:t>
            </w:r>
            <w:r w:rsidRPr="007F44FC">
              <w:rPr>
                <w:rFonts w:eastAsia="MS Mincho"/>
                <w:color w:val="000000"/>
                <w:sz w:val="20"/>
                <w:szCs w:val="20"/>
              </w:rPr>
              <w:t xml:space="preserve"> Выполнения наплавки различных деталей и инструментов.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ind w:firstLine="720"/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Умения:</w:t>
            </w:r>
            <w:r w:rsidRPr="007F44FC">
              <w:rPr>
                <w:sz w:val="20"/>
                <w:szCs w:val="20"/>
              </w:rPr>
              <w:t xml:space="preserve">  Выполнять наплавку различных деталей, узлов и инструментов.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Выполнять наплавку нагретых баллонов и труб. 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 xml:space="preserve">Выполнять наплавку дефектов деталей машин, механизмов и конструкций. 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ind w:firstLine="720"/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Знания:</w:t>
            </w:r>
            <w:r w:rsidRPr="007F44FC">
              <w:rPr>
                <w:sz w:val="20"/>
                <w:szCs w:val="20"/>
              </w:rPr>
              <w:t xml:space="preserve"> Технологию наплавки при изготовлении новых деталей, узлов и инструментов.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Технологию наплавки нагретых баллонов и труб.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Технологию наплавки дефектов деталей машин, механизмов и конструкций.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</w:tcPr>
          <w:p w:rsidR="007F44FC" w:rsidRPr="007F44FC" w:rsidRDefault="007F44FC" w:rsidP="00C043B0">
            <w:pPr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7F44FC">
              <w:rPr>
                <w:rFonts w:eastAsia="MS Mincho"/>
                <w:color w:val="000000"/>
                <w:sz w:val="20"/>
                <w:szCs w:val="20"/>
              </w:rPr>
              <w:t>ПК 7.5. Осуществлять контроль качества сварочных работ</w:t>
            </w: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rPr>
                <w:b/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Практический опыт:</w:t>
            </w:r>
            <w:r w:rsidRPr="007F44FC">
              <w:rPr>
                <w:color w:val="000000"/>
                <w:sz w:val="20"/>
                <w:szCs w:val="20"/>
              </w:rPr>
              <w:t xml:space="preserve"> Выполнения контроля качества сварочных работ.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ind w:firstLine="720"/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Умения:</w:t>
            </w:r>
            <w:r w:rsidRPr="007F44FC">
              <w:rPr>
                <w:sz w:val="20"/>
                <w:szCs w:val="20"/>
              </w:rPr>
              <w:t xml:space="preserve">  Выполнять операционный контроль технологии сборки и сварки изделий.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Выполнять подсчет трудозатрат и стоимости выполненных работ.</w:t>
            </w:r>
          </w:p>
        </w:tc>
      </w:tr>
      <w:tr w:rsidR="007F44FC" w:rsidRPr="007F44FC" w:rsidTr="00C043B0">
        <w:trPr>
          <w:trHeight w:val="481"/>
          <w:jc w:val="center"/>
        </w:trPr>
        <w:tc>
          <w:tcPr>
            <w:tcW w:w="2440" w:type="dxa"/>
            <w:vMerge/>
          </w:tcPr>
          <w:p w:rsidR="007F44FC" w:rsidRPr="007F44FC" w:rsidRDefault="007F44FC" w:rsidP="00C043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  <w:vMerge/>
          </w:tcPr>
          <w:p w:rsidR="007F44FC" w:rsidRPr="007F44FC" w:rsidRDefault="007F44FC" w:rsidP="00C043B0">
            <w:pPr>
              <w:ind w:firstLine="720"/>
              <w:contextualSpacing/>
              <w:jc w:val="both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F44FC" w:rsidRPr="007F44FC" w:rsidRDefault="007F44FC" w:rsidP="00C043B0">
            <w:pPr>
              <w:contextualSpacing/>
              <w:rPr>
                <w:sz w:val="20"/>
                <w:szCs w:val="20"/>
              </w:rPr>
            </w:pPr>
            <w:r w:rsidRPr="007F44FC">
              <w:rPr>
                <w:b/>
                <w:sz w:val="20"/>
                <w:szCs w:val="20"/>
              </w:rPr>
              <w:t>Знания:</w:t>
            </w:r>
            <w:r w:rsidRPr="007F44FC">
              <w:rPr>
                <w:sz w:val="20"/>
                <w:szCs w:val="20"/>
              </w:rPr>
              <w:t xml:space="preserve">  Виды дефектов в сварных швах и методы их предупреждения и устранения.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Сущность и задачи входного контроля.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Входной контроль качества исходных материалов (сварочной проволоки, основного металла, электродов, комплектующих) и изделий.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Контроль сварочного оборудования и оснастки.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Операционный контроль технологии сборки и сварки изделий.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Назначение и условия применения контрольно-измерительных приборов.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Способы контроля и испытания ответственных сварных швов в конструкциях различной сложности.</w:t>
            </w:r>
          </w:p>
          <w:p w:rsidR="007F44FC" w:rsidRPr="007F44FC" w:rsidRDefault="007F44FC" w:rsidP="00C043B0">
            <w:pPr>
              <w:contextualSpacing/>
              <w:jc w:val="both"/>
              <w:rPr>
                <w:sz w:val="20"/>
                <w:szCs w:val="20"/>
              </w:rPr>
            </w:pPr>
            <w:r w:rsidRPr="007F44FC">
              <w:rPr>
                <w:sz w:val="20"/>
                <w:szCs w:val="20"/>
              </w:rPr>
              <w:t>Порядок подсчета трудозатрат и стоимости выполненных работ.</w:t>
            </w:r>
          </w:p>
        </w:tc>
      </w:tr>
    </w:tbl>
    <w:p w:rsidR="00B15355" w:rsidRPr="007F44FC" w:rsidRDefault="00B15355">
      <w:pPr>
        <w:pStyle w:val="2"/>
        <w:spacing w:before="76"/>
        <w:ind w:left="1536"/>
        <w:rPr>
          <w:sz w:val="20"/>
          <w:szCs w:val="20"/>
        </w:rPr>
      </w:pPr>
    </w:p>
    <w:p w:rsidR="00B15355" w:rsidRDefault="00B15355">
      <w:pPr>
        <w:pStyle w:val="2"/>
        <w:spacing w:before="76"/>
        <w:ind w:left="1536"/>
      </w:pPr>
    </w:p>
    <w:p w:rsidR="00B15355" w:rsidRDefault="00B15355">
      <w:pPr>
        <w:pStyle w:val="2"/>
        <w:spacing w:before="76"/>
        <w:ind w:left="1536"/>
      </w:pPr>
    </w:p>
    <w:p w:rsidR="007E235D" w:rsidRDefault="007E235D">
      <w:pPr>
        <w:pStyle w:val="2"/>
        <w:spacing w:before="76"/>
        <w:ind w:left="1536"/>
      </w:pPr>
    </w:p>
    <w:p w:rsidR="007E235D" w:rsidRDefault="007E235D">
      <w:pPr>
        <w:pStyle w:val="2"/>
        <w:spacing w:before="76"/>
        <w:ind w:left="1536"/>
      </w:pPr>
    </w:p>
    <w:p w:rsidR="007E235D" w:rsidRDefault="007E235D">
      <w:pPr>
        <w:pStyle w:val="2"/>
        <w:spacing w:before="76"/>
        <w:ind w:left="1536"/>
      </w:pPr>
    </w:p>
    <w:p w:rsidR="00B9399D" w:rsidRDefault="008570F4" w:rsidP="00C05E06">
      <w:pPr>
        <w:pStyle w:val="2"/>
        <w:spacing w:before="76"/>
        <w:ind w:left="1536"/>
        <w:jc w:val="center"/>
      </w:pPr>
      <w:r>
        <w:t>РАЗДЕЛ</w:t>
      </w:r>
      <w:r w:rsidR="00B21F1B">
        <w:t xml:space="preserve"> </w:t>
      </w:r>
      <w:r>
        <w:t>5.</w:t>
      </w:r>
      <w:r w:rsidR="00B21F1B">
        <w:t xml:space="preserve"> </w:t>
      </w:r>
      <w:r>
        <w:t>СТРУКТУРА</w:t>
      </w:r>
      <w:r w:rsidR="00B21F1B">
        <w:t xml:space="preserve"> </w:t>
      </w:r>
      <w:r>
        <w:t>ОБРАЗОВАТЕЛЬНОЙ</w:t>
      </w:r>
      <w:bookmarkEnd w:id="5"/>
      <w:r w:rsidR="00B21F1B">
        <w:t xml:space="preserve"> </w:t>
      </w:r>
      <w:r>
        <w:t>ПРОГРАММЫ</w:t>
      </w:r>
      <w:r w:rsidR="00C05E06">
        <w:t xml:space="preserve"> (ПРИЛОЖЕНИЕ)</w:t>
      </w:r>
    </w:p>
    <w:p w:rsidR="00B9399D" w:rsidRDefault="00B9399D">
      <w:pPr>
        <w:pStyle w:val="a3"/>
        <w:spacing w:before="1"/>
        <w:rPr>
          <w:b/>
        </w:rPr>
      </w:pPr>
    </w:p>
    <w:p w:rsidR="00C05E06" w:rsidRPr="00C05E06" w:rsidRDefault="00C05E06" w:rsidP="007F44FC">
      <w:pPr>
        <w:numPr>
          <w:ilvl w:val="1"/>
          <w:numId w:val="10"/>
        </w:numPr>
        <w:tabs>
          <w:tab w:val="left" w:pos="964"/>
        </w:tabs>
        <w:jc w:val="both"/>
        <w:rPr>
          <w:b/>
          <w:sz w:val="24"/>
          <w:szCs w:val="24"/>
        </w:rPr>
      </w:pPr>
      <w:r w:rsidRPr="00C05E06">
        <w:rPr>
          <w:b/>
          <w:sz w:val="24"/>
          <w:szCs w:val="24"/>
        </w:rPr>
        <w:t>Учебный план</w:t>
      </w:r>
    </w:p>
    <w:p w:rsidR="00C05E06" w:rsidRPr="00C05E06" w:rsidRDefault="00C05E06" w:rsidP="007F44FC">
      <w:pPr>
        <w:numPr>
          <w:ilvl w:val="1"/>
          <w:numId w:val="10"/>
        </w:numPr>
        <w:tabs>
          <w:tab w:val="left" w:pos="964"/>
        </w:tabs>
        <w:jc w:val="both"/>
        <w:rPr>
          <w:b/>
          <w:sz w:val="24"/>
          <w:szCs w:val="24"/>
        </w:rPr>
      </w:pPr>
      <w:r w:rsidRPr="00C05E06">
        <w:rPr>
          <w:b/>
          <w:sz w:val="24"/>
          <w:szCs w:val="24"/>
        </w:rPr>
        <w:t>График учебного процесса</w:t>
      </w:r>
    </w:p>
    <w:p w:rsidR="00C05E06" w:rsidRPr="00C05E06" w:rsidRDefault="00C05E06" w:rsidP="007F44FC">
      <w:pPr>
        <w:pStyle w:val="a4"/>
        <w:numPr>
          <w:ilvl w:val="1"/>
          <w:numId w:val="10"/>
        </w:numPr>
        <w:suppressAutoHyphens/>
        <w:rPr>
          <w:b/>
          <w:iCs/>
          <w:sz w:val="24"/>
          <w:szCs w:val="24"/>
        </w:rPr>
      </w:pPr>
      <w:r w:rsidRPr="00C05E06">
        <w:rPr>
          <w:b/>
          <w:iCs/>
          <w:sz w:val="24"/>
          <w:szCs w:val="24"/>
        </w:rPr>
        <w:t>Рабочая программа воспитания</w:t>
      </w:r>
    </w:p>
    <w:p w:rsidR="00C05E06" w:rsidRPr="00C05E06" w:rsidRDefault="00C05E06" w:rsidP="007F44FC">
      <w:pPr>
        <w:pStyle w:val="a4"/>
        <w:numPr>
          <w:ilvl w:val="1"/>
          <w:numId w:val="10"/>
        </w:numPr>
        <w:suppressAutoHyphens/>
        <w:rPr>
          <w:b/>
          <w:iCs/>
          <w:sz w:val="24"/>
          <w:szCs w:val="24"/>
        </w:rPr>
      </w:pPr>
      <w:r w:rsidRPr="00C05E06">
        <w:rPr>
          <w:b/>
          <w:iCs/>
          <w:sz w:val="24"/>
          <w:szCs w:val="24"/>
        </w:rPr>
        <w:t>Календарный план воспитательной работы</w:t>
      </w:r>
    </w:p>
    <w:p w:rsidR="00C05E06" w:rsidRDefault="00C05E06" w:rsidP="00033096">
      <w:pPr>
        <w:tabs>
          <w:tab w:val="left" w:pos="9639"/>
        </w:tabs>
        <w:spacing w:before="71"/>
        <w:ind w:left="1210"/>
        <w:rPr>
          <w:b/>
          <w:sz w:val="24"/>
        </w:rPr>
      </w:pPr>
    </w:p>
    <w:p w:rsidR="00B9399D" w:rsidRDefault="008570F4" w:rsidP="00033096">
      <w:pPr>
        <w:tabs>
          <w:tab w:val="left" w:pos="9639"/>
        </w:tabs>
        <w:spacing w:before="71"/>
        <w:ind w:left="1210"/>
      </w:pPr>
      <w:r>
        <w:rPr>
          <w:b/>
          <w:sz w:val="24"/>
        </w:rPr>
        <w:t>РАЗДЕЛ</w:t>
      </w:r>
      <w:r w:rsidR="00395DEB">
        <w:rPr>
          <w:b/>
          <w:sz w:val="24"/>
        </w:rPr>
        <w:t xml:space="preserve"> </w:t>
      </w:r>
      <w:r>
        <w:rPr>
          <w:b/>
          <w:sz w:val="24"/>
        </w:rPr>
        <w:t>6.</w:t>
      </w:r>
      <w:r w:rsidR="00395DEB">
        <w:rPr>
          <w:b/>
          <w:sz w:val="24"/>
        </w:rPr>
        <w:t xml:space="preserve"> </w:t>
      </w:r>
      <w:r>
        <w:rPr>
          <w:b/>
          <w:sz w:val="24"/>
        </w:rPr>
        <w:t>УСЛОВИЯ</w:t>
      </w:r>
      <w:r w:rsidR="00395DEB">
        <w:rPr>
          <w:b/>
          <w:sz w:val="24"/>
        </w:rPr>
        <w:t xml:space="preserve"> </w:t>
      </w:r>
      <w:r>
        <w:rPr>
          <w:b/>
          <w:sz w:val="24"/>
        </w:rPr>
        <w:t>ОБРАЗОВАТЕЛЬНОЙ</w:t>
      </w:r>
      <w:r w:rsidR="00395DEB">
        <w:rPr>
          <w:b/>
          <w:sz w:val="24"/>
        </w:rPr>
        <w:t xml:space="preserve"> </w:t>
      </w:r>
      <w:r w:rsidR="00033096" w:rsidRPr="00033096">
        <w:rPr>
          <w:b/>
          <w:sz w:val="24"/>
        </w:rPr>
        <w:t>ДЕЯТЕЛЬНО</w:t>
      </w:r>
      <w:r w:rsidRPr="00033096">
        <w:rPr>
          <w:b/>
        </w:rPr>
        <w:t>СТИ</w:t>
      </w:r>
    </w:p>
    <w:p w:rsidR="00B9399D" w:rsidRDefault="00B9399D">
      <w:pPr>
        <w:pStyle w:val="a3"/>
        <w:spacing w:before="2"/>
        <w:rPr>
          <w:b/>
          <w:sz w:val="16"/>
        </w:rPr>
      </w:pPr>
    </w:p>
    <w:p w:rsidR="00B9399D" w:rsidRDefault="00033096" w:rsidP="00484119">
      <w:pPr>
        <w:pStyle w:val="2"/>
        <w:numPr>
          <w:ilvl w:val="1"/>
          <w:numId w:val="1"/>
        </w:numPr>
        <w:tabs>
          <w:tab w:val="left" w:pos="2754"/>
        </w:tabs>
        <w:spacing w:before="90"/>
        <w:ind w:right="112"/>
        <w:jc w:val="center"/>
      </w:pPr>
      <w:bookmarkStart w:id="8" w:name="_TOC_250000"/>
      <w:r>
        <w:t>Материально-техническое</w:t>
      </w:r>
      <w:r w:rsidR="00B21F1B">
        <w:t xml:space="preserve"> </w:t>
      </w:r>
      <w:r>
        <w:t>оснащение</w:t>
      </w:r>
      <w:r w:rsidR="00B21F1B">
        <w:t xml:space="preserve"> </w:t>
      </w:r>
      <w:r w:rsidR="008570F4">
        <w:t>образовательной</w:t>
      </w:r>
      <w:bookmarkEnd w:id="8"/>
      <w:r w:rsidR="00B21F1B">
        <w:t xml:space="preserve"> </w:t>
      </w:r>
      <w:r w:rsidR="008570F4">
        <w:t>программы.</w:t>
      </w:r>
    </w:p>
    <w:p w:rsidR="00721CBB" w:rsidRDefault="00721CBB" w:rsidP="001B47D7">
      <w:pPr>
        <w:tabs>
          <w:tab w:val="left" w:pos="0"/>
        </w:tabs>
        <w:spacing w:before="1"/>
        <w:ind w:right="31" w:firstLine="709"/>
        <w:jc w:val="both"/>
        <w:rPr>
          <w:sz w:val="24"/>
          <w:szCs w:val="24"/>
        </w:rPr>
      </w:pPr>
    </w:p>
    <w:p w:rsidR="006D2A90" w:rsidRPr="00322AAD" w:rsidRDefault="00721CBB" w:rsidP="006D2A90">
      <w:pPr>
        <w:suppressAutoHyphens/>
        <w:ind w:firstLine="709"/>
        <w:jc w:val="both"/>
        <w:rPr>
          <w:b/>
          <w:sz w:val="24"/>
          <w:szCs w:val="24"/>
        </w:rPr>
      </w:pPr>
      <w:r w:rsidRPr="00322AAD">
        <w:rPr>
          <w:sz w:val="24"/>
          <w:szCs w:val="24"/>
        </w:rPr>
        <w:t xml:space="preserve">6.1.1. </w:t>
      </w:r>
      <w:r w:rsidR="006D2A90" w:rsidRPr="00322AAD">
        <w:rPr>
          <w:b/>
          <w:sz w:val="24"/>
        </w:rPr>
        <w:t>Требования к материально-техническому оснащению образовательной программы.</w:t>
      </w:r>
    </w:p>
    <w:p w:rsidR="00721CBB" w:rsidRDefault="00721CBB" w:rsidP="00721CBB">
      <w:pPr>
        <w:tabs>
          <w:tab w:val="left" w:pos="9639"/>
        </w:tabs>
        <w:ind w:right="31" w:firstLine="709"/>
        <w:jc w:val="both"/>
        <w:rPr>
          <w:sz w:val="24"/>
          <w:szCs w:val="24"/>
        </w:rPr>
      </w:pPr>
      <w:r w:rsidRPr="00D3526A">
        <w:rPr>
          <w:sz w:val="24"/>
          <w:szCs w:val="24"/>
        </w:rPr>
        <w:t xml:space="preserve">КГБ ПОУ «АТК» реализует программу  по  профессии </w:t>
      </w:r>
      <w:r>
        <w:rPr>
          <w:sz w:val="24"/>
          <w:szCs w:val="24"/>
        </w:rPr>
        <w:t>08.01.07</w:t>
      </w:r>
      <w:r w:rsidRPr="00CE3C69">
        <w:rPr>
          <w:sz w:val="24"/>
          <w:szCs w:val="24"/>
        </w:rPr>
        <w:t xml:space="preserve">  Мастер </w:t>
      </w:r>
      <w:r>
        <w:rPr>
          <w:sz w:val="24"/>
          <w:szCs w:val="24"/>
        </w:rPr>
        <w:t xml:space="preserve">общестроительных работ </w:t>
      </w:r>
      <w:r w:rsidRPr="00D3526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>располагает</w:t>
      </w:r>
      <w:r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>материально-технической</w:t>
      </w:r>
      <w:r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>базой,</w:t>
      </w:r>
      <w:r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>адаптированной для лиц с ОВЗ и инвалидностью,</w:t>
      </w:r>
      <w:r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>обеспечивающей проведение всех видов дисциплинарной и междисциплинарной</w:t>
      </w:r>
      <w:r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>подготовки, лабораторной, практической работы обучающихся, предусмотренных</w:t>
      </w:r>
      <w:r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>учебным</w:t>
      </w:r>
      <w:r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>планом</w:t>
      </w:r>
      <w:r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>соответствующей</w:t>
      </w:r>
      <w:r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>действующим</w:t>
      </w:r>
      <w:r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>санитарными</w:t>
      </w:r>
      <w:r>
        <w:rPr>
          <w:sz w:val="24"/>
          <w:szCs w:val="24"/>
        </w:rPr>
        <w:t xml:space="preserve"> </w:t>
      </w:r>
      <w:r w:rsidRPr="00D3526A">
        <w:rPr>
          <w:sz w:val="24"/>
          <w:szCs w:val="24"/>
        </w:rPr>
        <w:t xml:space="preserve">противопожарным правилам и нормам. </w:t>
      </w:r>
    </w:p>
    <w:p w:rsidR="00721CBB" w:rsidRDefault="00721CBB" w:rsidP="00721CBB">
      <w:pPr>
        <w:suppressAutoHyphens/>
        <w:ind w:firstLine="709"/>
        <w:jc w:val="both"/>
        <w:rPr>
          <w:sz w:val="24"/>
          <w:szCs w:val="24"/>
        </w:rPr>
      </w:pPr>
      <w:r w:rsidRPr="00AD686F">
        <w:rPr>
          <w:b/>
          <w:sz w:val="24"/>
          <w:szCs w:val="24"/>
        </w:rPr>
        <w:t>Специальные помещения</w:t>
      </w:r>
      <w:r>
        <w:rPr>
          <w:b/>
          <w:sz w:val="24"/>
          <w:szCs w:val="24"/>
        </w:rPr>
        <w:t xml:space="preserve"> </w:t>
      </w:r>
      <w:r w:rsidRPr="00AD686F">
        <w:rPr>
          <w:sz w:val="24"/>
          <w:szCs w:val="24"/>
        </w:rPr>
        <w:t>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работы;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</w:t>
      </w:r>
    </w:p>
    <w:p w:rsidR="00721CBB" w:rsidRDefault="00721CBB" w:rsidP="00721CBB">
      <w:pPr>
        <w:suppressAutoHyphens/>
        <w:ind w:firstLine="709"/>
        <w:jc w:val="both"/>
        <w:rPr>
          <w:sz w:val="24"/>
          <w:szCs w:val="24"/>
        </w:rPr>
      </w:pPr>
    </w:p>
    <w:p w:rsidR="00721CBB" w:rsidRPr="00322AAD" w:rsidRDefault="00721CBB" w:rsidP="00721CBB">
      <w:pPr>
        <w:suppressAutoHyphens/>
        <w:ind w:firstLine="709"/>
        <w:jc w:val="both"/>
        <w:rPr>
          <w:b/>
          <w:sz w:val="24"/>
          <w:szCs w:val="24"/>
        </w:rPr>
      </w:pPr>
      <w:r w:rsidRPr="00322AAD">
        <w:rPr>
          <w:b/>
          <w:sz w:val="24"/>
          <w:szCs w:val="24"/>
        </w:rPr>
        <w:t>Перечень специальных помещений</w:t>
      </w:r>
    </w:p>
    <w:p w:rsidR="00721CBB" w:rsidRPr="00322AAD" w:rsidRDefault="00721CBB" w:rsidP="00721CBB">
      <w:pPr>
        <w:suppressAutoHyphens/>
        <w:ind w:firstLine="709"/>
        <w:rPr>
          <w:b/>
          <w:sz w:val="24"/>
          <w:szCs w:val="24"/>
        </w:rPr>
      </w:pPr>
      <w:r w:rsidRPr="00322AAD">
        <w:rPr>
          <w:b/>
          <w:sz w:val="24"/>
          <w:szCs w:val="24"/>
        </w:rPr>
        <w:t>Кабинеты:</w:t>
      </w:r>
    </w:p>
    <w:p w:rsidR="00721CBB" w:rsidRPr="006C0978" w:rsidRDefault="007E235D" w:rsidP="00721CBB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721CBB" w:rsidRPr="006C0978">
        <w:rPr>
          <w:sz w:val="24"/>
          <w:szCs w:val="24"/>
        </w:rPr>
        <w:t>ностранного языка в профессиональной деятельности</w:t>
      </w:r>
    </w:p>
    <w:p w:rsidR="00721CBB" w:rsidRDefault="007E235D" w:rsidP="00721CBB">
      <w:pPr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00721CBB" w:rsidRPr="006C0978">
        <w:rPr>
          <w:sz w:val="24"/>
          <w:szCs w:val="24"/>
        </w:rPr>
        <w:t>езопасности жизнедеятельности</w:t>
      </w:r>
    </w:p>
    <w:p w:rsidR="00721CBB" w:rsidRPr="004823BA" w:rsidRDefault="006D2A90" w:rsidP="00721CBB">
      <w:pPr>
        <w:pStyle w:val="a4"/>
        <w:widowControl/>
        <w:autoSpaceDE/>
        <w:autoSpaceDN/>
        <w:ind w:left="720" w:firstLine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кабинет математики и </w:t>
      </w:r>
      <w:r w:rsidR="00721CBB">
        <w:rPr>
          <w:sz w:val="26"/>
          <w:szCs w:val="26"/>
        </w:rPr>
        <w:t>физики</w:t>
      </w:r>
    </w:p>
    <w:p w:rsidR="00721CBB" w:rsidRPr="004823BA" w:rsidRDefault="00721CBB" w:rsidP="00721CBB">
      <w:pPr>
        <w:pStyle w:val="a4"/>
        <w:widowControl/>
        <w:autoSpaceDE/>
        <w:autoSpaceDN/>
        <w:ind w:left="720" w:firstLine="0"/>
        <w:contextualSpacing/>
        <w:rPr>
          <w:sz w:val="26"/>
          <w:szCs w:val="26"/>
        </w:rPr>
      </w:pPr>
      <w:r w:rsidRPr="004823BA">
        <w:rPr>
          <w:sz w:val="26"/>
          <w:szCs w:val="26"/>
        </w:rPr>
        <w:t>кабинет информатики</w:t>
      </w:r>
    </w:p>
    <w:p w:rsidR="00721CBB" w:rsidRDefault="00721CBB" w:rsidP="00721CBB">
      <w:pPr>
        <w:widowControl/>
        <w:autoSpaceDE/>
        <w:autoSpaceDN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721CBB">
        <w:rPr>
          <w:sz w:val="26"/>
          <w:szCs w:val="26"/>
        </w:rPr>
        <w:t xml:space="preserve"> кабинет ОБЖ</w:t>
      </w:r>
    </w:p>
    <w:p w:rsidR="00685202" w:rsidRPr="00721CBB" w:rsidRDefault="00685202" w:rsidP="00721CBB">
      <w:pPr>
        <w:widowControl/>
        <w:autoSpaceDE/>
        <w:autoSpaceDN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4823BA">
        <w:rPr>
          <w:sz w:val="26"/>
          <w:szCs w:val="26"/>
        </w:rPr>
        <w:t xml:space="preserve">кабинет </w:t>
      </w:r>
      <w:r>
        <w:rPr>
          <w:sz w:val="26"/>
          <w:szCs w:val="26"/>
        </w:rPr>
        <w:t>основ общестроительных работ</w:t>
      </w:r>
    </w:p>
    <w:p w:rsidR="00721CBB" w:rsidRDefault="00721CBB" w:rsidP="00721CBB">
      <w:pPr>
        <w:suppressAutoHyphens/>
        <w:ind w:firstLine="709"/>
        <w:rPr>
          <w:sz w:val="24"/>
          <w:szCs w:val="24"/>
        </w:rPr>
      </w:pPr>
    </w:p>
    <w:p w:rsidR="00721CBB" w:rsidRDefault="00721CBB" w:rsidP="00721CBB">
      <w:pPr>
        <w:suppressAutoHyphens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Лаборатории </w:t>
      </w:r>
    </w:p>
    <w:p w:rsidR="00721CBB" w:rsidRDefault="00721CBB" w:rsidP="00721CBB">
      <w:pPr>
        <w:suppressAutoHyphens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каменные мастерские, </w:t>
      </w:r>
    </w:p>
    <w:p w:rsidR="00721CBB" w:rsidRPr="00322AAD" w:rsidRDefault="00721CBB" w:rsidP="00721CBB">
      <w:pPr>
        <w:suppressAutoHyphens/>
        <w:ind w:firstLine="709"/>
        <w:rPr>
          <w:sz w:val="24"/>
          <w:szCs w:val="24"/>
        </w:rPr>
      </w:pPr>
      <w:r>
        <w:rPr>
          <w:sz w:val="26"/>
          <w:szCs w:val="26"/>
        </w:rPr>
        <w:t>лаборатория сварочных работ</w:t>
      </w:r>
      <w:r>
        <w:rPr>
          <w:b/>
          <w:sz w:val="24"/>
          <w:szCs w:val="24"/>
        </w:rPr>
        <w:t xml:space="preserve"> </w:t>
      </w:r>
    </w:p>
    <w:p w:rsidR="00721CBB" w:rsidRDefault="00721CBB" w:rsidP="00721CBB">
      <w:pPr>
        <w:suppressAutoHyphens/>
        <w:ind w:firstLine="709"/>
        <w:rPr>
          <w:b/>
          <w:sz w:val="24"/>
          <w:szCs w:val="24"/>
        </w:rPr>
      </w:pPr>
    </w:p>
    <w:p w:rsidR="00721CBB" w:rsidRPr="00322AAD" w:rsidRDefault="00721CBB" w:rsidP="00721CBB">
      <w:pPr>
        <w:suppressAutoHyphens/>
        <w:ind w:firstLine="709"/>
        <w:rPr>
          <w:b/>
          <w:sz w:val="24"/>
          <w:szCs w:val="24"/>
        </w:rPr>
      </w:pPr>
      <w:r w:rsidRPr="00322AAD">
        <w:rPr>
          <w:b/>
          <w:sz w:val="24"/>
          <w:szCs w:val="24"/>
        </w:rPr>
        <w:t>Спортивный комплекс</w:t>
      </w:r>
    </w:p>
    <w:p w:rsidR="00721CBB" w:rsidRPr="00322AAD" w:rsidRDefault="00721CBB" w:rsidP="00721CBB">
      <w:pPr>
        <w:suppressAutoHyphens/>
        <w:ind w:firstLine="709"/>
        <w:rPr>
          <w:b/>
          <w:sz w:val="24"/>
          <w:szCs w:val="24"/>
        </w:rPr>
      </w:pPr>
    </w:p>
    <w:p w:rsidR="00721CBB" w:rsidRPr="00322AAD" w:rsidRDefault="00721CBB" w:rsidP="00721CBB">
      <w:pPr>
        <w:suppressAutoHyphens/>
        <w:ind w:firstLine="709"/>
        <w:rPr>
          <w:b/>
          <w:sz w:val="24"/>
          <w:szCs w:val="24"/>
        </w:rPr>
      </w:pPr>
      <w:r w:rsidRPr="00322AAD">
        <w:rPr>
          <w:b/>
          <w:sz w:val="24"/>
          <w:szCs w:val="24"/>
        </w:rPr>
        <w:t>Залы:</w:t>
      </w:r>
    </w:p>
    <w:p w:rsidR="00721CBB" w:rsidRPr="00322AAD" w:rsidRDefault="00721CBB" w:rsidP="00721CBB">
      <w:pPr>
        <w:suppressAutoHyphens/>
        <w:ind w:firstLine="709"/>
        <w:jc w:val="both"/>
        <w:rPr>
          <w:sz w:val="24"/>
          <w:szCs w:val="24"/>
        </w:rPr>
      </w:pPr>
      <w:r w:rsidRPr="00322AAD">
        <w:rPr>
          <w:sz w:val="24"/>
          <w:szCs w:val="24"/>
        </w:rPr>
        <w:t>Библиотека, читальный зал с выходом в интернет</w:t>
      </w:r>
    </w:p>
    <w:p w:rsidR="00721CBB" w:rsidRPr="00322AAD" w:rsidRDefault="00721CBB" w:rsidP="00721CBB">
      <w:pPr>
        <w:suppressAutoHyphens/>
        <w:ind w:firstLine="709"/>
        <w:jc w:val="both"/>
        <w:rPr>
          <w:sz w:val="24"/>
          <w:szCs w:val="24"/>
        </w:rPr>
      </w:pPr>
      <w:r w:rsidRPr="00322AAD">
        <w:rPr>
          <w:sz w:val="24"/>
          <w:szCs w:val="24"/>
        </w:rPr>
        <w:t>Актовый зал</w:t>
      </w:r>
    </w:p>
    <w:p w:rsidR="00B9399D" w:rsidRDefault="00B9399D">
      <w:pPr>
        <w:pStyle w:val="a3"/>
        <w:spacing w:before="7"/>
      </w:pPr>
    </w:p>
    <w:p w:rsidR="0060551B" w:rsidRPr="00C10E8A" w:rsidRDefault="0060551B">
      <w:pPr>
        <w:pStyle w:val="a3"/>
        <w:ind w:left="1210"/>
        <w:rPr>
          <w:color w:val="FF0000"/>
        </w:rPr>
      </w:pPr>
    </w:p>
    <w:p w:rsidR="00E47CF0" w:rsidRDefault="00033096" w:rsidP="00D42B39">
      <w:pPr>
        <w:pStyle w:val="2"/>
        <w:numPr>
          <w:ilvl w:val="2"/>
          <w:numId w:val="9"/>
        </w:numPr>
        <w:tabs>
          <w:tab w:val="left" w:pos="1849"/>
        </w:tabs>
        <w:spacing w:line="274" w:lineRule="exact"/>
      </w:pPr>
      <w:r>
        <w:t>О</w:t>
      </w:r>
      <w:r w:rsidR="008570F4">
        <w:t>снащени</w:t>
      </w:r>
      <w:r w:rsidR="00EE606E">
        <w:t>е</w:t>
      </w:r>
      <w:r w:rsidR="00AD686F">
        <w:t xml:space="preserve"> </w:t>
      </w:r>
      <w:r w:rsidR="008570F4">
        <w:t>баз</w:t>
      </w:r>
      <w:r w:rsidR="00AD686F">
        <w:t xml:space="preserve"> </w:t>
      </w:r>
      <w:r w:rsidR="008570F4">
        <w:t>практик</w:t>
      </w:r>
      <w:r w:rsidR="005D7FF4">
        <w:t xml:space="preserve">. </w:t>
      </w:r>
    </w:p>
    <w:p w:rsidR="00E47CF0" w:rsidRDefault="00E47CF0" w:rsidP="00E47CF0">
      <w:pPr>
        <w:ind w:firstLine="709"/>
        <w:jc w:val="both"/>
        <w:rPr>
          <w:sz w:val="24"/>
          <w:szCs w:val="24"/>
        </w:rPr>
      </w:pPr>
      <w:r w:rsidRPr="00E47CF0">
        <w:rPr>
          <w:sz w:val="24"/>
          <w:szCs w:val="24"/>
        </w:rPr>
        <w:t xml:space="preserve">Практика является обязательным разделом программы подготовки по профессии </w:t>
      </w:r>
      <w:r w:rsidR="006D2A90">
        <w:rPr>
          <w:sz w:val="24"/>
          <w:szCs w:val="24"/>
        </w:rPr>
        <w:t>08.01.07</w:t>
      </w:r>
      <w:r w:rsidR="006D2A90" w:rsidRPr="00CE3C69">
        <w:rPr>
          <w:sz w:val="24"/>
          <w:szCs w:val="24"/>
        </w:rPr>
        <w:t xml:space="preserve">  Мастер </w:t>
      </w:r>
      <w:r w:rsidR="006D2A90">
        <w:rPr>
          <w:sz w:val="24"/>
          <w:szCs w:val="24"/>
        </w:rPr>
        <w:t>общестроительных работ</w:t>
      </w:r>
      <w:r w:rsidRPr="00E47CF0">
        <w:rPr>
          <w:sz w:val="24"/>
          <w:szCs w:val="24"/>
        </w:rPr>
        <w:t xml:space="preserve">. Она представляет собой вид учебной деятельности, направленной на формирование, закрепление, развитие практических навыков </w:t>
      </w:r>
      <w:r w:rsidRPr="00E47CF0">
        <w:rPr>
          <w:sz w:val="24"/>
          <w:szCs w:val="24"/>
        </w:rPr>
        <w:lastRenderedPageBreak/>
        <w:t xml:space="preserve">и компетенций в процессе выполнения определенных видов работ, связанных с будущей профессиональной деятельностью. При реализации программы подготовки по профессии </w:t>
      </w:r>
      <w:r w:rsidR="006D2A90">
        <w:rPr>
          <w:sz w:val="24"/>
          <w:szCs w:val="24"/>
        </w:rPr>
        <w:t>08.01.07</w:t>
      </w:r>
      <w:r w:rsidR="006D2A90" w:rsidRPr="00CE3C69">
        <w:rPr>
          <w:sz w:val="24"/>
          <w:szCs w:val="24"/>
        </w:rPr>
        <w:t xml:space="preserve">  Мастер </w:t>
      </w:r>
      <w:r w:rsidR="006D2A90">
        <w:rPr>
          <w:sz w:val="24"/>
          <w:szCs w:val="24"/>
        </w:rPr>
        <w:t>общестроительных работ</w:t>
      </w:r>
      <w:r w:rsidRPr="00E47CF0">
        <w:rPr>
          <w:sz w:val="24"/>
          <w:szCs w:val="24"/>
        </w:rPr>
        <w:t xml:space="preserve"> предусматриваются следующие виды практик: учебная и производственная.</w:t>
      </w:r>
    </w:p>
    <w:p w:rsidR="006D2A90" w:rsidRPr="00212EDE" w:rsidRDefault="006D2A90" w:rsidP="006D2A90">
      <w:pPr>
        <w:ind w:firstLine="709"/>
        <w:jc w:val="both"/>
        <w:rPr>
          <w:b/>
          <w:sz w:val="24"/>
          <w:szCs w:val="24"/>
        </w:rPr>
      </w:pPr>
      <w:r w:rsidRPr="006D2A90">
        <w:rPr>
          <w:sz w:val="24"/>
          <w:szCs w:val="24"/>
        </w:rPr>
        <w:t xml:space="preserve">Учебная практика реализуется в мастерских,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WorldSkills и указанных в инфраструктурных листах конкурсной документации WorldSkills по </w:t>
      </w:r>
      <w:r w:rsidRPr="006D2A90">
        <w:rPr>
          <w:color w:val="000000"/>
          <w:sz w:val="24"/>
          <w:szCs w:val="24"/>
        </w:rPr>
        <w:t xml:space="preserve">компетенциям: </w:t>
      </w:r>
      <w:r w:rsidRPr="00212EDE">
        <w:rPr>
          <w:sz w:val="24"/>
          <w:szCs w:val="24"/>
        </w:rPr>
        <w:t>Кирпичная кладка, Сварочные технологии (или их аналогов)</w:t>
      </w:r>
      <w:r w:rsidRPr="00212EDE">
        <w:rPr>
          <w:b/>
          <w:sz w:val="24"/>
          <w:szCs w:val="24"/>
        </w:rPr>
        <w:t xml:space="preserve">. </w:t>
      </w:r>
    </w:p>
    <w:p w:rsidR="006D2A90" w:rsidRPr="009D6326" w:rsidRDefault="006D2A90" w:rsidP="006D2A90">
      <w:pPr>
        <w:suppressAutoHyphens/>
        <w:ind w:firstLine="709"/>
        <w:contextualSpacing/>
        <w:jc w:val="both"/>
        <w:rPr>
          <w:sz w:val="24"/>
          <w:szCs w:val="24"/>
        </w:rPr>
      </w:pPr>
      <w:r w:rsidRPr="009D6326">
        <w:rPr>
          <w:sz w:val="24"/>
          <w:szCs w:val="24"/>
        </w:rPr>
        <w:t>Производственная практика реализуется в организациях</w:t>
      </w:r>
      <w:r w:rsidRPr="007314EC">
        <w:rPr>
          <w:sz w:val="24"/>
          <w:szCs w:val="24"/>
        </w:rPr>
        <w:t xml:space="preserve"> строительного</w:t>
      </w:r>
      <w:r w:rsidRPr="009D6326">
        <w:rPr>
          <w:sz w:val="24"/>
          <w:szCs w:val="24"/>
        </w:rPr>
        <w:t xml:space="preserve"> профиля, обеспечивающих деятельность обучающихся в профессиональной области </w:t>
      </w:r>
      <w:r w:rsidRPr="007314EC">
        <w:rPr>
          <w:sz w:val="24"/>
          <w:szCs w:val="24"/>
        </w:rPr>
        <w:t xml:space="preserve">16 Строительство </w:t>
      </w:r>
      <w:r>
        <w:rPr>
          <w:sz w:val="24"/>
          <w:szCs w:val="24"/>
        </w:rPr>
        <w:t>и жилищно-коммунальное хозяйство.</w:t>
      </w:r>
    </w:p>
    <w:p w:rsidR="006D2A90" w:rsidRPr="00D60085" w:rsidRDefault="006D2A90" w:rsidP="006D2A90">
      <w:pPr>
        <w:jc w:val="both"/>
        <w:rPr>
          <w:sz w:val="24"/>
          <w:szCs w:val="24"/>
        </w:rPr>
      </w:pPr>
      <w:r w:rsidRPr="009D6326">
        <w:rPr>
          <w:sz w:val="24"/>
        </w:rPr>
        <w:tab/>
        <w:t>Оборудование предприятий и технологическое оснащение рабочих мест производственной практики соответств</w:t>
      </w:r>
      <w:r>
        <w:rPr>
          <w:sz w:val="24"/>
        </w:rPr>
        <w:t>ует</w:t>
      </w:r>
      <w:r w:rsidRPr="009D6326">
        <w:rPr>
          <w:sz w:val="24"/>
        </w:rPr>
        <w:t xml:space="preserve">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DE6097" w:rsidRDefault="00DE6097" w:rsidP="0060551B">
      <w:pPr>
        <w:pStyle w:val="a3"/>
        <w:ind w:left="502" w:right="219" w:firstLine="566"/>
        <w:jc w:val="both"/>
      </w:pPr>
    </w:p>
    <w:p w:rsidR="0060551B" w:rsidRPr="00DE6097" w:rsidRDefault="0060551B" w:rsidP="0060551B">
      <w:pPr>
        <w:pStyle w:val="a3"/>
        <w:ind w:left="502" w:right="219" w:firstLine="566"/>
        <w:jc w:val="both"/>
        <w:rPr>
          <w:b/>
        </w:rPr>
      </w:pPr>
      <w:r w:rsidRPr="00DE6097">
        <w:rPr>
          <w:b/>
        </w:rPr>
        <w:t>Места прохождения производственной практики:</w:t>
      </w:r>
    </w:p>
    <w:p w:rsidR="0060551B" w:rsidRDefault="0060551B" w:rsidP="0060551B">
      <w:pPr>
        <w:pStyle w:val="a3"/>
        <w:ind w:left="502" w:right="219" w:firstLine="566"/>
        <w:jc w:val="both"/>
      </w:pPr>
    </w:p>
    <w:tbl>
      <w:tblPr>
        <w:tblStyle w:val="afffffff"/>
        <w:tblW w:w="9671" w:type="dxa"/>
        <w:tblInd w:w="502" w:type="dxa"/>
        <w:tblLook w:val="04A0" w:firstRow="1" w:lastRow="0" w:firstColumn="1" w:lastColumn="0" w:noHBand="0" w:noVBand="1"/>
      </w:tblPr>
      <w:tblGrid>
        <w:gridCol w:w="4568"/>
        <w:gridCol w:w="5103"/>
      </w:tblGrid>
      <w:tr w:rsidR="00E738DE" w:rsidRPr="007539A1" w:rsidTr="00D36BA4">
        <w:tc>
          <w:tcPr>
            <w:tcW w:w="4568" w:type="dxa"/>
          </w:tcPr>
          <w:p w:rsidR="00E738DE" w:rsidRPr="00F66C74" w:rsidRDefault="00E738DE" w:rsidP="00D36BA4">
            <w:pPr>
              <w:pStyle w:val="a3"/>
              <w:ind w:right="219"/>
              <w:jc w:val="center"/>
            </w:pPr>
            <w:r w:rsidRPr="00F66C74">
              <w:t>Наименование предприятия</w:t>
            </w:r>
          </w:p>
        </w:tc>
        <w:tc>
          <w:tcPr>
            <w:tcW w:w="5103" w:type="dxa"/>
          </w:tcPr>
          <w:p w:rsidR="00E738DE" w:rsidRPr="00F66C74" w:rsidRDefault="00E738DE" w:rsidP="00D36BA4">
            <w:pPr>
              <w:pStyle w:val="a3"/>
              <w:ind w:right="219"/>
              <w:jc w:val="center"/>
            </w:pPr>
            <w:r w:rsidRPr="00F66C74">
              <w:t>Адрес</w:t>
            </w:r>
          </w:p>
        </w:tc>
      </w:tr>
      <w:tr w:rsidR="00E738DE" w:rsidRPr="007539A1" w:rsidTr="00D36BA4">
        <w:tc>
          <w:tcPr>
            <w:tcW w:w="9671" w:type="dxa"/>
            <w:gridSpan w:val="2"/>
          </w:tcPr>
          <w:p w:rsidR="00E738DE" w:rsidRPr="00CE56F8" w:rsidRDefault="00E738DE" w:rsidP="00D36BA4">
            <w:pPr>
              <w:pStyle w:val="a3"/>
              <w:ind w:right="219"/>
              <w:jc w:val="center"/>
            </w:pPr>
            <w:r w:rsidRPr="00CE56F8">
              <w:t>Предприятия - социальные партнеры</w:t>
            </w:r>
          </w:p>
          <w:p w:rsidR="003A5662" w:rsidRPr="00CE56F8" w:rsidRDefault="003A5662" w:rsidP="00D36BA4">
            <w:pPr>
              <w:pStyle w:val="a3"/>
              <w:ind w:right="219"/>
              <w:jc w:val="center"/>
            </w:pPr>
            <w:r w:rsidRPr="00CE56F8">
              <w:t>Места прохождения практики</w:t>
            </w:r>
          </w:p>
        </w:tc>
      </w:tr>
      <w:tr w:rsidR="005D787A" w:rsidRPr="00F66C74" w:rsidTr="00FD08E6">
        <w:tc>
          <w:tcPr>
            <w:tcW w:w="4568" w:type="dxa"/>
            <w:vAlign w:val="center"/>
          </w:tcPr>
          <w:p w:rsidR="005D787A" w:rsidRDefault="005D787A" w:rsidP="005D787A">
            <w:pPr>
              <w:rPr>
                <w:sz w:val="24"/>
                <w:szCs w:val="24"/>
              </w:rPr>
            </w:pPr>
            <w:r w:rsidRPr="007A575C">
              <w:rPr>
                <w:sz w:val="24"/>
                <w:szCs w:val="24"/>
              </w:rPr>
              <w:t>Хорольский филиал ФГБУ «Управление «Приммелиоводхоз»</w:t>
            </w:r>
          </w:p>
        </w:tc>
        <w:tc>
          <w:tcPr>
            <w:tcW w:w="5103" w:type="dxa"/>
            <w:vAlign w:val="center"/>
          </w:tcPr>
          <w:p w:rsidR="005D787A" w:rsidRDefault="005D787A" w:rsidP="005D787A">
            <w:pPr>
              <w:rPr>
                <w:sz w:val="24"/>
                <w:szCs w:val="24"/>
              </w:rPr>
            </w:pPr>
            <w:r w:rsidRPr="007A575C">
              <w:rPr>
                <w:sz w:val="24"/>
                <w:szCs w:val="24"/>
              </w:rPr>
              <w:t>пгт. Ярославский,</w:t>
            </w:r>
          </w:p>
          <w:p w:rsidR="005D787A" w:rsidRDefault="005D787A" w:rsidP="005D787A">
            <w:r>
              <w:rPr>
                <w:sz w:val="24"/>
                <w:szCs w:val="24"/>
              </w:rPr>
              <w:t>ул. Геологическая 45</w:t>
            </w:r>
          </w:p>
        </w:tc>
      </w:tr>
      <w:tr w:rsidR="005D787A" w:rsidRPr="00F66C74" w:rsidTr="00FD08E6">
        <w:tc>
          <w:tcPr>
            <w:tcW w:w="4568" w:type="dxa"/>
            <w:vAlign w:val="center"/>
          </w:tcPr>
          <w:p w:rsidR="005D787A" w:rsidRPr="00EB3B29" w:rsidRDefault="005D787A" w:rsidP="005D787A">
            <w:pPr>
              <w:rPr>
                <w:sz w:val="24"/>
                <w:szCs w:val="24"/>
              </w:rPr>
            </w:pPr>
            <w:r w:rsidRPr="00EB3B29">
              <w:rPr>
                <w:sz w:val="24"/>
                <w:szCs w:val="24"/>
              </w:rPr>
              <w:t>Михайловский филиал КГУ предприятие «ПРИМТЕПЛОЭНЕРГ</w:t>
            </w:r>
            <w:r>
              <w:rPr>
                <w:sz w:val="24"/>
                <w:szCs w:val="24"/>
              </w:rPr>
              <w:t>О», тепловой район «Хорольский»</w:t>
            </w:r>
          </w:p>
          <w:p w:rsidR="005D787A" w:rsidRDefault="005D787A" w:rsidP="005D787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D787A" w:rsidRDefault="005D787A" w:rsidP="005D787A">
            <w:pPr>
              <w:rPr>
                <w:sz w:val="24"/>
                <w:szCs w:val="24"/>
              </w:rPr>
            </w:pPr>
            <w:r w:rsidRPr="00EB3B29">
              <w:rPr>
                <w:sz w:val="24"/>
                <w:szCs w:val="24"/>
              </w:rPr>
              <w:t>пгт. Ярославский</w:t>
            </w:r>
          </w:p>
          <w:p w:rsidR="005D787A" w:rsidRDefault="005D787A" w:rsidP="005D787A">
            <w:r>
              <w:rPr>
                <w:sz w:val="24"/>
                <w:szCs w:val="24"/>
              </w:rPr>
              <w:t>ул. Светланская 1</w:t>
            </w:r>
          </w:p>
        </w:tc>
      </w:tr>
      <w:tr w:rsidR="005D787A" w:rsidRPr="00F66C74" w:rsidTr="00FD08E6">
        <w:tc>
          <w:tcPr>
            <w:tcW w:w="4568" w:type="dxa"/>
            <w:vAlign w:val="center"/>
          </w:tcPr>
          <w:p w:rsidR="005D787A" w:rsidRDefault="005D787A" w:rsidP="005D787A">
            <w:pPr>
              <w:rPr>
                <w:sz w:val="24"/>
                <w:szCs w:val="24"/>
              </w:rPr>
            </w:pPr>
            <w:r w:rsidRPr="007A575C">
              <w:rPr>
                <w:sz w:val="24"/>
                <w:szCs w:val="24"/>
              </w:rPr>
              <w:t>АО ПНК «СИБИРЦЕВСКИЙ ЩЕБЁНОЧНЫЙ ЗАВОД»</w:t>
            </w:r>
          </w:p>
        </w:tc>
        <w:tc>
          <w:tcPr>
            <w:tcW w:w="5103" w:type="dxa"/>
            <w:vAlign w:val="center"/>
          </w:tcPr>
          <w:p w:rsidR="005D787A" w:rsidRDefault="005D787A" w:rsidP="005D787A">
            <w:r w:rsidRPr="007A575C">
              <w:rPr>
                <w:sz w:val="24"/>
                <w:szCs w:val="24"/>
              </w:rPr>
              <w:t>с. Сибирцево,</w:t>
            </w:r>
            <w:r>
              <w:rPr>
                <w:sz w:val="24"/>
                <w:szCs w:val="24"/>
              </w:rPr>
              <w:t xml:space="preserve"> 591 км., гострасса Хабаровск – Владивосток.</w:t>
            </w:r>
          </w:p>
        </w:tc>
      </w:tr>
      <w:tr w:rsidR="005D787A" w:rsidRPr="00F66C74" w:rsidTr="00FD08E6">
        <w:tc>
          <w:tcPr>
            <w:tcW w:w="4568" w:type="dxa"/>
            <w:vAlign w:val="center"/>
          </w:tcPr>
          <w:p w:rsidR="005D787A" w:rsidRDefault="005D787A" w:rsidP="005D787A">
            <w:pPr>
              <w:rPr>
                <w:sz w:val="24"/>
                <w:szCs w:val="24"/>
              </w:rPr>
            </w:pPr>
            <w:r w:rsidRPr="007A575C">
              <w:rPr>
                <w:sz w:val="24"/>
                <w:szCs w:val="24"/>
              </w:rPr>
              <w:t>ООО «Локотех – Сервис»</w:t>
            </w:r>
          </w:p>
        </w:tc>
        <w:tc>
          <w:tcPr>
            <w:tcW w:w="5103" w:type="dxa"/>
          </w:tcPr>
          <w:p w:rsidR="005D787A" w:rsidRDefault="005D787A" w:rsidP="005D787A">
            <w:r w:rsidRPr="007A575C">
              <w:rPr>
                <w:sz w:val="24"/>
                <w:szCs w:val="24"/>
              </w:rPr>
              <w:t>с. Сибирцево,</w:t>
            </w:r>
            <w:r>
              <w:rPr>
                <w:sz w:val="24"/>
                <w:szCs w:val="24"/>
              </w:rPr>
              <w:t xml:space="preserve"> ул. Деповская 1</w:t>
            </w:r>
          </w:p>
        </w:tc>
      </w:tr>
      <w:tr w:rsidR="005D787A" w:rsidRPr="00F66C74" w:rsidTr="00D36BA4">
        <w:tc>
          <w:tcPr>
            <w:tcW w:w="4568" w:type="dxa"/>
          </w:tcPr>
          <w:p w:rsidR="005D787A" w:rsidRPr="00EB3B29" w:rsidRDefault="005D787A" w:rsidP="005D787A">
            <w:pPr>
              <w:rPr>
                <w:sz w:val="24"/>
                <w:szCs w:val="24"/>
              </w:rPr>
            </w:pPr>
            <w:r w:rsidRPr="00EB3B29">
              <w:rPr>
                <w:sz w:val="24"/>
                <w:szCs w:val="24"/>
              </w:rPr>
              <w:t>Михайловский филиал КГУ предприятие «ПРИМТЕПЛОЭНЕРГ</w:t>
            </w:r>
            <w:r>
              <w:rPr>
                <w:sz w:val="24"/>
                <w:szCs w:val="24"/>
              </w:rPr>
              <w:t>О», тепловой район «Хорольский»</w:t>
            </w:r>
          </w:p>
          <w:p w:rsidR="005D787A" w:rsidRDefault="005D787A" w:rsidP="005D787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D787A" w:rsidRDefault="005D787A" w:rsidP="005D787A">
            <w:pPr>
              <w:rPr>
                <w:sz w:val="24"/>
                <w:szCs w:val="24"/>
              </w:rPr>
            </w:pPr>
            <w:r w:rsidRPr="00EB3B29">
              <w:rPr>
                <w:sz w:val="24"/>
                <w:szCs w:val="24"/>
              </w:rPr>
              <w:t>пгт. Ярославский</w:t>
            </w:r>
          </w:p>
          <w:p w:rsidR="005D787A" w:rsidRDefault="005D787A" w:rsidP="005D787A">
            <w:r>
              <w:rPr>
                <w:sz w:val="24"/>
                <w:szCs w:val="24"/>
              </w:rPr>
              <w:t>ул. Светланская 1</w:t>
            </w:r>
          </w:p>
        </w:tc>
      </w:tr>
      <w:tr w:rsidR="005D787A" w:rsidRPr="00F66C74" w:rsidTr="00D36BA4">
        <w:tc>
          <w:tcPr>
            <w:tcW w:w="4568" w:type="dxa"/>
          </w:tcPr>
          <w:p w:rsidR="005D787A" w:rsidRPr="00EB3B29" w:rsidRDefault="005D787A" w:rsidP="005D787A">
            <w:pPr>
              <w:rPr>
                <w:sz w:val="24"/>
                <w:szCs w:val="24"/>
              </w:rPr>
            </w:pPr>
            <w:r w:rsidRPr="00EB3B29">
              <w:rPr>
                <w:sz w:val="24"/>
                <w:szCs w:val="24"/>
              </w:rPr>
              <w:t>Михайловский филиал КГУ предприятие «ПРИМТЕПЛОЭНЕРГ</w:t>
            </w:r>
            <w:r>
              <w:rPr>
                <w:sz w:val="24"/>
                <w:szCs w:val="24"/>
              </w:rPr>
              <w:t>О», тепловой район «Хорольский»</w:t>
            </w:r>
          </w:p>
          <w:p w:rsidR="005D787A" w:rsidRDefault="005D787A" w:rsidP="005D787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D787A" w:rsidRDefault="005D787A" w:rsidP="005D787A">
            <w:pPr>
              <w:rPr>
                <w:sz w:val="24"/>
                <w:szCs w:val="24"/>
              </w:rPr>
            </w:pPr>
            <w:r w:rsidRPr="00EB3B29">
              <w:rPr>
                <w:sz w:val="24"/>
                <w:szCs w:val="24"/>
              </w:rPr>
              <w:t>пгт. Ярославский</w:t>
            </w:r>
          </w:p>
          <w:p w:rsidR="005D787A" w:rsidRDefault="005D787A" w:rsidP="005D787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Светланская 1</w:t>
            </w:r>
          </w:p>
        </w:tc>
      </w:tr>
      <w:tr w:rsidR="005D787A" w:rsidRPr="00F66C74" w:rsidTr="00FD08E6">
        <w:tc>
          <w:tcPr>
            <w:tcW w:w="4568" w:type="dxa"/>
            <w:vAlign w:val="center"/>
          </w:tcPr>
          <w:p w:rsidR="005D787A" w:rsidRPr="00EB3B29" w:rsidRDefault="005D787A" w:rsidP="005D787A">
            <w:pPr>
              <w:rPr>
                <w:sz w:val="24"/>
                <w:szCs w:val="24"/>
              </w:rPr>
            </w:pPr>
            <w:r w:rsidRPr="00EB3B29">
              <w:rPr>
                <w:sz w:val="24"/>
                <w:szCs w:val="24"/>
              </w:rPr>
              <w:t>Михайловский филиал КГУ предприятие «ПРИМТЕПЛОЭНЕРГ</w:t>
            </w:r>
            <w:r>
              <w:rPr>
                <w:sz w:val="24"/>
                <w:szCs w:val="24"/>
              </w:rPr>
              <w:t>О», тепловой район «Хорольский»</w:t>
            </w:r>
          </w:p>
          <w:p w:rsidR="005D787A" w:rsidRDefault="005D787A" w:rsidP="005D787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D787A" w:rsidRDefault="005D787A" w:rsidP="005D787A">
            <w:pPr>
              <w:rPr>
                <w:sz w:val="24"/>
                <w:szCs w:val="24"/>
              </w:rPr>
            </w:pPr>
            <w:r w:rsidRPr="00EB3B29">
              <w:rPr>
                <w:sz w:val="24"/>
                <w:szCs w:val="24"/>
              </w:rPr>
              <w:t>пгт. Ярославский</w:t>
            </w:r>
          </w:p>
          <w:p w:rsidR="005D787A" w:rsidRDefault="005D787A" w:rsidP="005D7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Светланская 1</w:t>
            </w:r>
          </w:p>
        </w:tc>
      </w:tr>
      <w:tr w:rsidR="005D787A" w:rsidRPr="00F66C74" w:rsidTr="00D36BA4">
        <w:tc>
          <w:tcPr>
            <w:tcW w:w="4568" w:type="dxa"/>
          </w:tcPr>
          <w:p w:rsidR="005D787A" w:rsidRDefault="005D787A" w:rsidP="005D787A">
            <w:pPr>
              <w:pStyle w:val="a6"/>
              <w:rPr>
                <w:sz w:val="24"/>
                <w:szCs w:val="24"/>
              </w:rPr>
            </w:pPr>
            <w:r w:rsidRPr="007A575C">
              <w:rPr>
                <w:sz w:val="24"/>
                <w:szCs w:val="24"/>
              </w:rPr>
              <w:t>ИП Волков И.Н</w:t>
            </w:r>
          </w:p>
        </w:tc>
        <w:tc>
          <w:tcPr>
            <w:tcW w:w="5103" w:type="dxa"/>
          </w:tcPr>
          <w:p w:rsidR="005D787A" w:rsidRDefault="005D787A" w:rsidP="005D787A">
            <w:pPr>
              <w:rPr>
                <w:sz w:val="24"/>
                <w:szCs w:val="24"/>
              </w:rPr>
            </w:pPr>
            <w:r w:rsidRPr="00EB3B29">
              <w:rPr>
                <w:sz w:val="24"/>
                <w:szCs w:val="24"/>
              </w:rPr>
              <w:t>пгт. Ярославский</w:t>
            </w:r>
          </w:p>
          <w:p w:rsidR="005D787A" w:rsidRDefault="005D787A" w:rsidP="005D787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Светланская 19</w:t>
            </w:r>
          </w:p>
        </w:tc>
      </w:tr>
      <w:tr w:rsidR="005D787A" w:rsidRPr="00F66C74" w:rsidTr="00FD08E6">
        <w:tc>
          <w:tcPr>
            <w:tcW w:w="4568" w:type="dxa"/>
            <w:vAlign w:val="center"/>
          </w:tcPr>
          <w:p w:rsidR="005D787A" w:rsidRDefault="005D787A" w:rsidP="005D787A">
            <w:pPr>
              <w:rPr>
                <w:sz w:val="24"/>
                <w:szCs w:val="24"/>
              </w:rPr>
            </w:pPr>
            <w:r w:rsidRPr="007A575C">
              <w:rPr>
                <w:sz w:val="24"/>
                <w:szCs w:val="24"/>
              </w:rPr>
              <w:t>ИП Климец В.В</w:t>
            </w:r>
          </w:p>
        </w:tc>
        <w:tc>
          <w:tcPr>
            <w:tcW w:w="5103" w:type="dxa"/>
            <w:vAlign w:val="center"/>
          </w:tcPr>
          <w:p w:rsidR="005D787A" w:rsidRDefault="005D787A" w:rsidP="005D787A">
            <w:pPr>
              <w:rPr>
                <w:sz w:val="24"/>
                <w:szCs w:val="24"/>
              </w:rPr>
            </w:pPr>
            <w:r w:rsidRPr="007A575C">
              <w:rPr>
                <w:sz w:val="24"/>
                <w:szCs w:val="24"/>
              </w:rPr>
              <w:t>г. Уссурийск,</w:t>
            </w:r>
            <w:r>
              <w:rPr>
                <w:sz w:val="24"/>
                <w:szCs w:val="24"/>
              </w:rPr>
              <w:t xml:space="preserve"> ул. Комсомольская 121</w:t>
            </w:r>
          </w:p>
        </w:tc>
      </w:tr>
    </w:tbl>
    <w:p w:rsidR="00E738DE" w:rsidRDefault="00E738DE" w:rsidP="0060551B">
      <w:pPr>
        <w:pStyle w:val="a3"/>
        <w:spacing w:before="7"/>
        <w:ind w:firstLine="567"/>
        <w:jc w:val="center"/>
        <w:rPr>
          <w:b/>
        </w:rPr>
      </w:pPr>
    </w:p>
    <w:p w:rsidR="00212EDE" w:rsidRDefault="00212EDE" w:rsidP="0060551B">
      <w:pPr>
        <w:pStyle w:val="a3"/>
        <w:spacing w:before="7"/>
        <w:ind w:firstLine="567"/>
        <w:jc w:val="center"/>
        <w:rPr>
          <w:b/>
        </w:rPr>
      </w:pPr>
    </w:p>
    <w:p w:rsidR="00E738DE" w:rsidRDefault="00E738DE" w:rsidP="0060551B">
      <w:pPr>
        <w:pStyle w:val="a3"/>
        <w:spacing w:before="7"/>
        <w:ind w:firstLine="567"/>
        <w:jc w:val="center"/>
        <w:rPr>
          <w:b/>
        </w:rPr>
      </w:pPr>
    </w:p>
    <w:p w:rsidR="00B9399D" w:rsidRPr="0060551B" w:rsidRDefault="0060551B" w:rsidP="0060551B">
      <w:pPr>
        <w:pStyle w:val="a3"/>
        <w:spacing w:before="7"/>
        <w:ind w:firstLine="567"/>
        <w:jc w:val="center"/>
        <w:rPr>
          <w:b/>
          <w:sz w:val="23"/>
        </w:rPr>
      </w:pPr>
      <w:r w:rsidRPr="00E738DE">
        <w:rPr>
          <w:b/>
        </w:rPr>
        <w:t xml:space="preserve">6.2  Кадровые условия реализации </w:t>
      </w:r>
      <w:r w:rsidRPr="00E738DE">
        <w:rPr>
          <w:b/>
          <w:spacing w:val="-1"/>
        </w:rPr>
        <w:t>образовательно</w:t>
      </w:r>
      <w:r w:rsidRPr="0060551B">
        <w:rPr>
          <w:b/>
          <w:spacing w:val="-1"/>
        </w:rPr>
        <w:t>й</w:t>
      </w:r>
      <w:r w:rsidR="00AD686F">
        <w:rPr>
          <w:b/>
          <w:spacing w:val="-1"/>
        </w:rPr>
        <w:t xml:space="preserve"> </w:t>
      </w:r>
      <w:r w:rsidRPr="0060551B">
        <w:rPr>
          <w:b/>
        </w:rPr>
        <w:t>программы.</w:t>
      </w:r>
    </w:p>
    <w:p w:rsidR="00EE606E" w:rsidRDefault="00EE606E">
      <w:pPr>
        <w:ind w:left="643" w:right="103" w:firstLine="566"/>
        <w:jc w:val="both"/>
        <w:rPr>
          <w:sz w:val="24"/>
        </w:rPr>
      </w:pPr>
    </w:p>
    <w:p w:rsidR="00AB0A3C" w:rsidRPr="00322AAD" w:rsidRDefault="00AB0A3C" w:rsidP="00AB0A3C">
      <w:pPr>
        <w:suppressAutoHyphens/>
        <w:ind w:firstLine="709"/>
        <w:contextualSpacing/>
        <w:jc w:val="both"/>
        <w:rPr>
          <w:sz w:val="24"/>
          <w:szCs w:val="24"/>
        </w:rPr>
      </w:pPr>
      <w:r w:rsidRPr="00322AAD">
        <w:rPr>
          <w:sz w:val="24"/>
          <w:szCs w:val="24"/>
        </w:rPr>
        <w:t xml:space="preserve">Реализация образовательной программы обеспечивается педагогическими </w:t>
      </w:r>
      <w:r w:rsidRPr="00322AAD">
        <w:rPr>
          <w:sz w:val="24"/>
          <w:szCs w:val="24"/>
        </w:rPr>
        <w:lastRenderedPageBreak/>
        <w:t xml:space="preserve">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>
        <w:rPr>
          <w:sz w:val="24"/>
          <w:szCs w:val="24"/>
        </w:rPr>
        <w:t xml:space="preserve">16 Строительство и жилищно-коммунальное хозяйство и </w:t>
      </w:r>
      <w:r w:rsidRPr="00322AAD">
        <w:rPr>
          <w:sz w:val="24"/>
          <w:szCs w:val="24"/>
        </w:rPr>
        <w:t>имеющих стаж работы в данной профессиональной области не менее 3 лет.</w:t>
      </w:r>
    </w:p>
    <w:p w:rsidR="00AB0A3C" w:rsidRPr="00322AAD" w:rsidRDefault="00AB0A3C" w:rsidP="00AB0A3C">
      <w:pPr>
        <w:suppressAutoHyphens/>
        <w:ind w:firstLine="709"/>
        <w:contextualSpacing/>
        <w:jc w:val="both"/>
        <w:rPr>
          <w:sz w:val="24"/>
          <w:szCs w:val="24"/>
        </w:rPr>
      </w:pPr>
      <w:r w:rsidRPr="00322AAD">
        <w:rPr>
          <w:sz w:val="24"/>
          <w:szCs w:val="24"/>
        </w:rPr>
        <w:t>Педагогические работники, привлекаемые к реализации образовательной программы, получа</w:t>
      </w:r>
      <w:r>
        <w:rPr>
          <w:sz w:val="24"/>
          <w:szCs w:val="24"/>
        </w:rPr>
        <w:t>ют</w:t>
      </w:r>
      <w:r w:rsidRPr="00322AAD">
        <w:rPr>
          <w:sz w:val="24"/>
          <w:szCs w:val="24"/>
        </w:rPr>
        <w:t xml:space="preserve">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>
        <w:rPr>
          <w:sz w:val="24"/>
          <w:szCs w:val="24"/>
        </w:rPr>
        <w:t xml:space="preserve">16 Строительство и жилищно-коммунальное хозяйство </w:t>
      </w:r>
      <w:r w:rsidRPr="00322AAD">
        <w:rPr>
          <w:sz w:val="24"/>
          <w:szCs w:val="24"/>
        </w:rPr>
        <w:t>не реже 1 раза в 3 года с учетом расширения спектра профессиональных компетенций.</w:t>
      </w:r>
    </w:p>
    <w:p w:rsidR="00AB0A3C" w:rsidRPr="00322AAD" w:rsidRDefault="00AB0A3C" w:rsidP="00AB0A3C">
      <w:pPr>
        <w:suppressAutoHyphens/>
        <w:ind w:firstLine="709"/>
        <w:contextualSpacing/>
        <w:jc w:val="both"/>
        <w:rPr>
          <w:sz w:val="24"/>
          <w:szCs w:val="24"/>
        </w:rPr>
      </w:pPr>
      <w:r w:rsidRPr="00322AAD">
        <w:rPr>
          <w:sz w:val="24"/>
          <w:szCs w:val="24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</w:t>
      </w:r>
      <w:r>
        <w:rPr>
          <w:sz w:val="24"/>
          <w:szCs w:val="24"/>
        </w:rPr>
        <w:t xml:space="preserve">и профессиональной деятельности 16 Строительство и жилищно-коммунальное хозяйство </w:t>
      </w:r>
      <w:r w:rsidRPr="00322AAD">
        <w:rPr>
          <w:sz w:val="24"/>
          <w:szCs w:val="24"/>
        </w:rPr>
        <w:t>в общем числе педагогических работников, реализу</w:t>
      </w:r>
      <w:r>
        <w:rPr>
          <w:sz w:val="24"/>
          <w:szCs w:val="24"/>
        </w:rPr>
        <w:t>ющих образовательную программу составляет</w:t>
      </w:r>
      <w:r w:rsidRPr="00322AAD">
        <w:rPr>
          <w:sz w:val="24"/>
          <w:szCs w:val="24"/>
        </w:rPr>
        <w:t xml:space="preserve"> не менее 25 процентов.</w:t>
      </w:r>
    </w:p>
    <w:p w:rsidR="00B9399D" w:rsidRDefault="00B9399D">
      <w:pPr>
        <w:jc w:val="both"/>
        <w:rPr>
          <w:sz w:val="24"/>
        </w:rPr>
      </w:pPr>
    </w:p>
    <w:p w:rsidR="00B9399D" w:rsidRDefault="00033096" w:rsidP="00484119">
      <w:pPr>
        <w:pStyle w:val="2"/>
        <w:numPr>
          <w:ilvl w:val="1"/>
          <w:numId w:val="2"/>
        </w:numPr>
        <w:tabs>
          <w:tab w:val="left" w:pos="1669"/>
        </w:tabs>
        <w:spacing w:before="71"/>
        <w:ind w:left="643" w:right="107" w:firstLine="566"/>
        <w:jc w:val="left"/>
      </w:pPr>
      <w:r>
        <w:t>Р</w:t>
      </w:r>
      <w:r w:rsidR="008570F4">
        <w:t>асчеты</w:t>
      </w:r>
      <w:r w:rsidR="00AD686F">
        <w:t xml:space="preserve"> </w:t>
      </w:r>
      <w:r w:rsidR="008570F4">
        <w:t>нормативных</w:t>
      </w:r>
      <w:r w:rsidR="00AD686F">
        <w:t xml:space="preserve"> </w:t>
      </w:r>
      <w:r w:rsidR="008570F4">
        <w:t>затрат</w:t>
      </w:r>
      <w:r w:rsidR="00AD686F">
        <w:t xml:space="preserve"> </w:t>
      </w:r>
      <w:r w:rsidR="008570F4">
        <w:t>оказания</w:t>
      </w:r>
      <w:r w:rsidR="00AD686F">
        <w:t xml:space="preserve"> </w:t>
      </w:r>
      <w:r w:rsidR="008570F4">
        <w:t>государственных</w:t>
      </w:r>
      <w:r w:rsidR="00AD686F">
        <w:t xml:space="preserve"> </w:t>
      </w:r>
      <w:r w:rsidR="00C7402A">
        <w:t>ус</w:t>
      </w:r>
      <w:r w:rsidR="008570F4">
        <w:t>луг</w:t>
      </w:r>
      <w:r w:rsidR="00AD686F">
        <w:t xml:space="preserve"> </w:t>
      </w:r>
      <w:r w:rsidR="008570F4">
        <w:t>по реализации образовательной программы</w:t>
      </w:r>
    </w:p>
    <w:p w:rsidR="00B9399D" w:rsidRDefault="00B9399D">
      <w:pPr>
        <w:pStyle w:val="a3"/>
        <w:spacing w:before="7"/>
        <w:rPr>
          <w:b/>
          <w:sz w:val="23"/>
        </w:rPr>
      </w:pPr>
    </w:p>
    <w:p w:rsidR="00AB0A3C" w:rsidRPr="00322AAD" w:rsidRDefault="00AB0A3C" w:rsidP="00AB0A3C">
      <w:pPr>
        <w:suppressAutoHyphens/>
        <w:ind w:firstLine="709"/>
        <w:jc w:val="both"/>
        <w:rPr>
          <w:sz w:val="24"/>
          <w:szCs w:val="24"/>
        </w:rPr>
      </w:pPr>
      <w:r w:rsidRPr="00322AAD">
        <w:rPr>
          <w:sz w:val="24"/>
          <w:szCs w:val="24"/>
        </w:rPr>
        <w:t>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</w:p>
    <w:p w:rsidR="00AB0A3C" w:rsidRDefault="00AB0A3C" w:rsidP="00AB0A3C">
      <w:pPr>
        <w:suppressAutoHyphens/>
        <w:ind w:firstLine="709"/>
        <w:jc w:val="both"/>
        <w:rPr>
          <w:sz w:val="24"/>
          <w:szCs w:val="24"/>
        </w:rPr>
      </w:pPr>
      <w:r w:rsidRPr="00322AAD">
        <w:rPr>
          <w:sz w:val="24"/>
          <w:szCs w:val="24"/>
        </w:rPr>
        <w:t xml:space="preserve"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</w:t>
      </w:r>
      <w:r w:rsidR="005854D2">
        <w:rPr>
          <w:sz w:val="24"/>
          <w:szCs w:val="24"/>
        </w:rPr>
        <w:t>0</w:t>
      </w:r>
      <w:r w:rsidRPr="00322AAD">
        <w:rPr>
          <w:sz w:val="24"/>
          <w:szCs w:val="24"/>
        </w:rPr>
        <w:t>7 мая 2012 г. № 597 «О мероприятиях по реализации государственной социальной политики».</w:t>
      </w:r>
    </w:p>
    <w:p w:rsidR="00AB0A3C" w:rsidRDefault="00AB0A3C" w:rsidP="0022624A">
      <w:pPr>
        <w:pStyle w:val="a3"/>
      </w:pPr>
    </w:p>
    <w:p w:rsidR="00AB0A3C" w:rsidRDefault="00AB0A3C" w:rsidP="0022624A">
      <w:pPr>
        <w:pStyle w:val="a3"/>
      </w:pPr>
    </w:p>
    <w:p w:rsidR="00B9399D" w:rsidRDefault="008570F4" w:rsidP="00A46011">
      <w:pPr>
        <w:pStyle w:val="2"/>
        <w:ind w:left="0"/>
        <w:jc w:val="center"/>
      </w:pPr>
      <w:r>
        <w:t>РАЗДЕЛ</w:t>
      </w:r>
      <w:r w:rsidR="00AD686F">
        <w:t xml:space="preserve"> </w:t>
      </w:r>
      <w:r>
        <w:t>7.</w:t>
      </w:r>
      <w:r w:rsidR="00AD686F">
        <w:t xml:space="preserve"> </w:t>
      </w:r>
      <w:r>
        <w:t>РАЗРАБОТЧИКИ</w:t>
      </w:r>
      <w:r w:rsidR="00AD686F">
        <w:t xml:space="preserve"> </w:t>
      </w:r>
      <w:r>
        <w:t>ООП</w:t>
      </w:r>
    </w:p>
    <w:p w:rsidR="00B9399D" w:rsidRDefault="00B9399D">
      <w:pPr>
        <w:pStyle w:val="a3"/>
        <w:spacing w:before="5"/>
        <w:rPr>
          <w:b/>
          <w:sz w:val="34"/>
        </w:rPr>
      </w:pPr>
    </w:p>
    <w:p w:rsidR="00C7402A" w:rsidRDefault="00C7402A" w:rsidP="001B47D7">
      <w:pPr>
        <w:pStyle w:val="a3"/>
        <w:ind w:right="595" w:firstLine="502"/>
        <w:jc w:val="both"/>
      </w:pPr>
      <w:r>
        <w:t xml:space="preserve">Организация-разработчик: </w:t>
      </w:r>
      <w:r w:rsidR="001033BD">
        <w:tab/>
        <w:t>к</w:t>
      </w:r>
      <w:r>
        <w:t xml:space="preserve">раевое государственное бюджетное профессиональное образовательное учреждение «Автомобильно-технический колледж»  </w:t>
      </w:r>
    </w:p>
    <w:p w:rsidR="00C7402A" w:rsidRDefault="00C7402A" w:rsidP="00C7402A">
      <w:pPr>
        <w:pStyle w:val="a3"/>
        <w:jc w:val="both"/>
        <w:rPr>
          <w:sz w:val="26"/>
        </w:rPr>
      </w:pPr>
    </w:p>
    <w:p w:rsidR="00C7402A" w:rsidRDefault="00C7402A" w:rsidP="00C7402A">
      <w:pPr>
        <w:pStyle w:val="a3"/>
        <w:ind w:left="502"/>
        <w:jc w:val="both"/>
      </w:pPr>
      <w:r>
        <w:t>Разработчики:</w:t>
      </w:r>
    </w:p>
    <w:p w:rsidR="0022624A" w:rsidRDefault="0022624A" w:rsidP="0022624A">
      <w:pPr>
        <w:widowControl/>
        <w:tabs>
          <w:tab w:val="left" w:pos="1418"/>
        </w:tabs>
        <w:autoSpaceDE/>
        <w:autoSpaceDN/>
        <w:spacing w:before="7"/>
        <w:contextualSpacing/>
      </w:pPr>
    </w:p>
    <w:p w:rsidR="00652A27" w:rsidRPr="00652A27" w:rsidRDefault="00652A27" w:rsidP="007F44FC">
      <w:pPr>
        <w:pStyle w:val="a4"/>
        <w:numPr>
          <w:ilvl w:val="0"/>
          <w:numId w:val="8"/>
        </w:numPr>
        <w:suppressAutoHyphens/>
        <w:adjustRightInd w:val="0"/>
        <w:rPr>
          <w:sz w:val="24"/>
          <w:szCs w:val="24"/>
        </w:rPr>
      </w:pPr>
      <w:r w:rsidRPr="00652A27">
        <w:rPr>
          <w:sz w:val="24"/>
          <w:szCs w:val="24"/>
        </w:rPr>
        <w:t>русский язык</w:t>
      </w:r>
      <w:r w:rsidR="00CC36F8">
        <w:rPr>
          <w:sz w:val="24"/>
          <w:szCs w:val="24"/>
        </w:rPr>
        <w:t xml:space="preserve"> </w:t>
      </w:r>
      <w:r w:rsidR="0016109A">
        <w:rPr>
          <w:sz w:val="24"/>
          <w:szCs w:val="24"/>
        </w:rPr>
        <w:t>–</w:t>
      </w:r>
      <w:r w:rsidR="00CC36F8">
        <w:rPr>
          <w:sz w:val="24"/>
          <w:szCs w:val="24"/>
        </w:rPr>
        <w:t xml:space="preserve"> </w:t>
      </w:r>
      <w:r w:rsidR="0016109A">
        <w:rPr>
          <w:sz w:val="24"/>
          <w:szCs w:val="24"/>
        </w:rPr>
        <w:t>Котельникова И.Г.</w:t>
      </w:r>
    </w:p>
    <w:p w:rsidR="0016109A" w:rsidRPr="00652A27" w:rsidRDefault="00652A27" w:rsidP="0016109A">
      <w:pPr>
        <w:pStyle w:val="a4"/>
        <w:numPr>
          <w:ilvl w:val="0"/>
          <w:numId w:val="8"/>
        </w:numPr>
        <w:suppressAutoHyphens/>
        <w:adjustRightInd w:val="0"/>
        <w:rPr>
          <w:sz w:val="24"/>
          <w:szCs w:val="24"/>
        </w:rPr>
      </w:pPr>
      <w:r w:rsidRPr="00652A27">
        <w:rPr>
          <w:sz w:val="24"/>
          <w:szCs w:val="24"/>
        </w:rPr>
        <w:t>литература</w:t>
      </w:r>
      <w:r w:rsidR="00327630">
        <w:rPr>
          <w:sz w:val="24"/>
          <w:szCs w:val="24"/>
        </w:rPr>
        <w:t xml:space="preserve"> - </w:t>
      </w:r>
      <w:r w:rsidR="0016109A">
        <w:rPr>
          <w:sz w:val="24"/>
          <w:szCs w:val="24"/>
        </w:rPr>
        <w:t>Котельникова И.Г.</w:t>
      </w:r>
    </w:p>
    <w:p w:rsidR="00652A27" w:rsidRPr="00652A27" w:rsidRDefault="00652A27" w:rsidP="007F44FC">
      <w:pPr>
        <w:pStyle w:val="a4"/>
        <w:numPr>
          <w:ilvl w:val="0"/>
          <w:numId w:val="8"/>
        </w:numPr>
        <w:suppressAutoHyphens/>
        <w:adjustRightInd w:val="0"/>
        <w:rPr>
          <w:sz w:val="24"/>
          <w:szCs w:val="24"/>
        </w:rPr>
      </w:pPr>
      <w:r w:rsidRPr="00652A27">
        <w:rPr>
          <w:sz w:val="24"/>
          <w:szCs w:val="24"/>
        </w:rPr>
        <w:t>иностранный язык</w:t>
      </w:r>
      <w:r w:rsidR="00327630">
        <w:rPr>
          <w:sz w:val="24"/>
          <w:szCs w:val="24"/>
        </w:rPr>
        <w:t xml:space="preserve"> – </w:t>
      </w:r>
      <w:r w:rsidR="00BA3E29">
        <w:rPr>
          <w:sz w:val="24"/>
          <w:szCs w:val="24"/>
        </w:rPr>
        <w:t>Стародумова Ж.А.</w:t>
      </w:r>
    </w:p>
    <w:p w:rsidR="00652A27" w:rsidRPr="00652A27" w:rsidRDefault="00652A27" w:rsidP="007F44FC">
      <w:pPr>
        <w:pStyle w:val="a4"/>
        <w:numPr>
          <w:ilvl w:val="0"/>
          <w:numId w:val="8"/>
        </w:numPr>
        <w:suppressAutoHyphens/>
        <w:adjustRightInd w:val="0"/>
        <w:rPr>
          <w:sz w:val="24"/>
          <w:szCs w:val="24"/>
        </w:rPr>
      </w:pPr>
      <w:r w:rsidRPr="00652A27">
        <w:rPr>
          <w:sz w:val="24"/>
          <w:szCs w:val="24"/>
        </w:rPr>
        <w:t xml:space="preserve">математика </w:t>
      </w:r>
      <w:r w:rsidR="00327630">
        <w:rPr>
          <w:sz w:val="24"/>
          <w:szCs w:val="24"/>
        </w:rPr>
        <w:t xml:space="preserve">– </w:t>
      </w:r>
      <w:r w:rsidR="00CC36F8">
        <w:rPr>
          <w:sz w:val="24"/>
          <w:szCs w:val="24"/>
        </w:rPr>
        <w:t>Каралупова В.Б.</w:t>
      </w:r>
    </w:p>
    <w:p w:rsidR="0016109A" w:rsidRPr="00652A27" w:rsidRDefault="00652A27" w:rsidP="0016109A">
      <w:pPr>
        <w:pStyle w:val="a4"/>
        <w:numPr>
          <w:ilvl w:val="0"/>
          <w:numId w:val="8"/>
        </w:numPr>
        <w:suppressAutoHyphens/>
        <w:adjustRightInd w:val="0"/>
        <w:rPr>
          <w:sz w:val="24"/>
          <w:szCs w:val="24"/>
        </w:rPr>
      </w:pPr>
      <w:r w:rsidRPr="00652A27">
        <w:rPr>
          <w:sz w:val="24"/>
          <w:szCs w:val="24"/>
        </w:rPr>
        <w:t xml:space="preserve">история </w:t>
      </w:r>
      <w:r w:rsidR="00327630">
        <w:rPr>
          <w:sz w:val="24"/>
          <w:szCs w:val="24"/>
        </w:rPr>
        <w:t>–</w:t>
      </w:r>
      <w:r w:rsidR="001B6D79">
        <w:rPr>
          <w:sz w:val="24"/>
          <w:szCs w:val="24"/>
        </w:rPr>
        <w:t xml:space="preserve"> Полтавец Н.Н</w:t>
      </w:r>
      <w:bookmarkStart w:id="9" w:name="_GoBack"/>
      <w:bookmarkEnd w:id="9"/>
      <w:r w:rsidR="0016109A">
        <w:rPr>
          <w:sz w:val="24"/>
          <w:szCs w:val="24"/>
        </w:rPr>
        <w:t>.</w:t>
      </w:r>
    </w:p>
    <w:p w:rsidR="00652A27" w:rsidRPr="00652A27" w:rsidRDefault="00652A27" w:rsidP="007F44FC">
      <w:pPr>
        <w:pStyle w:val="a4"/>
        <w:numPr>
          <w:ilvl w:val="0"/>
          <w:numId w:val="8"/>
        </w:numPr>
        <w:suppressAutoHyphens/>
        <w:adjustRightInd w:val="0"/>
        <w:rPr>
          <w:sz w:val="24"/>
          <w:szCs w:val="24"/>
        </w:rPr>
      </w:pPr>
      <w:r w:rsidRPr="00652A27">
        <w:rPr>
          <w:sz w:val="24"/>
          <w:szCs w:val="24"/>
        </w:rPr>
        <w:t>физическая культура</w:t>
      </w:r>
      <w:r w:rsidR="00327630">
        <w:rPr>
          <w:sz w:val="24"/>
          <w:szCs w:val="24"/>
        </w:rPr>
        <w:t xml:space="preserve"> – </w:t>
      </w:r>
      <w:r w:rsidR="00CC36F8">
        <w:rPr>
          <w:sz w:val="24"/>
          <w:szCs w:val="24"/>
        </w:rPr>
        <w:t>Чернецкая Е.В.</w:t>
      </w:r>
    </w:p>
    <w:p w:rsidR="00652A27" w:rsidRPr="00A46011" w:rsidRDefault="00652A27" w:rsidP="007F44FC">
      <w:pPr>
        <w:pStyle w:val="a4"/>
        <w:numPr>
          <w:ilvl w:val="0"/>
          <w:numId w:val="8"/>
        </w:numPr>
        <w:suppressAutoHyphens/>
        <w:adjustRightInd w:val="0"/>
        <w:rPr>
          <w:sz w:val="24"/>
          <w:szCs w:val="24"/>
        </w:rPr>
      </w:pPr>
      <w:r w:rsidRPr="00A46011">
        <w:rPr>
          <w:sz w:val="24"/>
          <w:szCs w:val="24"/>
        </w:rPr>
        <w:t xml:space="preserve">основы безопасности жизнедеятельности </w:t>
      </w:r>
      <w:r w:rsidR="00327630" w:rsidRPr="00A46011">
        <w:rPr>
          <w:sz w:val="24"/>
          <w:szCs w:val="24"/>
        </w:rPr>
        <w:t>– Заболотная И.С.</w:t>
      </w:r>
    </w:p>
    <w:p w:rsidR="00652A27" w:rsidRPr="00A46011" w:rsidRDefault="00652A27" w:rsidP="007F44FC">
      <w:pPr>
        <w:pStyle w:val="a4"/>
        <w:numPr>
          <w:ilvl w:val="0"/>
          <w:numId w:val="8"/>
        </w:numPr>
        <w:suppressAutoHyphens/>
        <w:adjustRightInd w:val="0"/>
        <w:rPr>
          <w:sz w:val="24"/>
          <w:szCs w:val="24"/>
        </w:rPr>
      </w:pPr>
      <w:r w:rsidRPr="00A46011">
        <w:rPr>
          <w:sz w:val="24"/>
          <w:szCs w:val="24"/>
        </w:rPr>
        <w:t>астрономия</w:t>
      </w:r>
      <w:r w:rsidR="00327630" w:rsidRPr="00A46011">
        <w:rPr>
          <w:sz w:val="24"/>
          <w:szCs w:val="24"/>
        </w:rPr>
        <w:t xml:space="preserve"> – Ефременко Л.В.</w:t>
      </w:r>
    </w:p>
    <w:p w:rsidR="00652A27" w:rsidRPr="00A46011" w:rsidRDefault="00652A27" w:rsidP="007F44FC">
      <w:pPr>
        <w:pStyle w:val="a4"/>
        <w:numPr>
          <w:ilvl w:val="0"/>
          <w:numId w:val="8"/>
        </w:numPr>
        <w:suppressAutoHyphens/>
        <w:adjustRightInd w:val="0"/>
        <w:rPr>
          <w:sz w:val="24"/>
          <w:szCs w:val="24"/>
        </w:rPr>
      </w:pPr>
      <w:r w:rsidRPr="00A46011">
        <w:rPr>
          <w:sz w:val="24"/>
          <w:szCs w:val="24"/>
        </w:rPr>
        <w:lastRenderedPageBreak/>
        <w:t>информатика</w:t>
      </w:r>
      <w:r w:rsidR="00327630" w:rsidRPr="00A46011">
        <w:rPr>
          <w:sz w:val="24"/>
          <w:szCs w:val="24"/>
        </w:rPr>
        <w:t xml:space="preserve"> – Огородникова Е.А.</w:t>
      </w:r>
    </w:p>
    <w:p w:rsidR="0016109A" w:rsidRPr="00CC36F8" w:rsidRDefault="00652A27" w:rsidP="0016109A">
      <w:pPr>
        <w:pStyle w:val="a4"/>
        <w:numPr>
          <w:ilvl w:val="0"/>
          <w:numId w:val="8"/>
        </w:numPr>
        <w:rPr>
          <w:color w:val="000000"/>
          <w:sz w:val="24"/>
          <w:szCs w:val="24"/>
          <w:lang w:eastAsia="ru-RU"/>
        </w:rPr>
      </w:pPr>
      <w:r w:rsidRPr="00A46011">
        <w:rPr>
          <w:sz w:val="24"/>
          <w:szCs w:val="24"/>
        </w:rPr>
        <w:t>естествознание</w:t>
      </w:r>
      <w:r w:rsidR="00CC36F8" w:rsidRPr="00A46011">
        <w:rPr>
          <w:sz w:val="24"/>
          <w:szCs w:val="24"/>
        </w:rPr>
        <w:t xml:space="preserve">  - </w:t>
      </w:r>
      <w:r w:rsidR="0016109A">
        <w:rPr>
          <w:sz w:val="24"/>
          <w:szCs w:val="24"/>
        </w:rPr>
        <w:t>Заболотная И.С., Каралупова В.Б.</w:t>
      </w:r>
    </w:p>
    <w:p w:rsidR="0016109A" w:rsidRPr="00652A27" w:rsidRDefault="00652A27" w:rsidP="0016109A">
      <w:pPr>
        <w:pStyle w:val="a4"/>
        <w:numPr>
          <w:ilvl w:val="0"/>
          <w:numId w:val="8"/>
        </w:numPr>
        <w:suppressAutoHyphens/>
        <w:adjustRightInd w:val="0"/>
        <w:rPr>
          <w:sz w:val="24"/>
          <w:szCs w:val="24"/>
        </w:rPr>
      </w:pPr>
      <w:r w:rsidRPr="00A46011">
        <w:rPr>
          <w:sz w:val="24"/>
          <w:szCs w:val="24"/>
        </w:rPr>
        <w:t>родная литература</w:t>
      </w:r>
      <w:r w:rsidR="00CC36F8" w:rsidRPr="00A46011">
        <w:rPr>
          <w:sz w:val="24"/>
          <w:szCs w:val="24"/>
        </w:rPr>
        <w:t xml:space="preserve"> -</w:t>
      </w:r>
      <w:r w:rsidR="0016109A">
        <w:rPr>
          <w:sz w:val="24"/>
          <w:szCs w:val="24"/>
        </w:rPr>
        <w:t xml:space="preserve"> Котельникова И.Г.</w:t>
      </w:r>
    </w:p>
    <w:p w:rsidR="00652A27" w:rsidRPr="00652A27" w:rsidRDefault="00652A27" w:rsidP="007F44FC">
      <w:pPr>
        <w:pStyle w:val="a4"/>
        <w:numPr>
          <w:ilvl w:val="0"/>
          <w:numId w:val="8"/>
        </w:numPr>
        <w:suppressAutoHyphens/>
        <w:adjustRightInd w:val="0"/>
        <w:rPr>
          <w:sz w:val="24"/>
          <w:szCs w:val="24"/>
        </w:rPr>
      </w:pPr>
      <w:r w:rsidRPr="00A46011">
        <w:rPr>
          <w:sz w:val="24"/>
          <w:szCs w:val="24"/>
        </w:rPr>
        <w:t>основы проектной деятельности</w:t>
      </w:r>
      <w:r w:rsidR="00CA7520" w:rsidRPr="00A46011">
        <w:rPr>
          <w:sz w:val="24"/>
          <w:szCs w:val="24"/>
        </w:rPr>
        <w:t xml:space="preserve"> – </w:t>
      </w:r>
      <w:r w:rsidR="0016109A">
        <w:rPr>
          <w:sz w:val="24"/>
          <w:szCs w:val="24"/>
        </w:rPr>
        <w:t>Каралупова В.Б.</w:t>
      </w:r>
    </w:p>
    <w:p w:rsidR="00CC36F8" w:rsidRPr="00CC36F8" w:rsidRDefault="00CC36F8" w:rsidP="00CC36F8">
      <w:pPr>
        <w:pStyle w:val="a4"/>
        <w:numPr>
          <w:ilvl w:val="0"/>
          <w:numId w:val="8"/>
        </w:numPr>
        <w:rPr>
          <w:color w:val="000000"/>
          <w:sz w:val="24"/>
          <w:szCs w:val="24"/>
          <w:lang w:eastAsia="ru-RU"/>
        </w:rPr>
      </w:pPr>
      <w:r w:rsidRPr="00CC36F8">
        <w:rPr>
          <w:sz w:val="24"/>
          <w:szCs w:val="24"/>
        </w:rPr>
        <w:t>основы строительного черчения</w:t>
      </w:r>
      <w:r w:rsidR="0016109A">
        <w:rPr>
          <w:sz w:val="24"/>
          <w:szCs w:val="24"/>
        </w:rPr>
        <w:t xml:space="preserve"> – Мороз В.В.</w:t>
      </w:r>
    </w:p>
    <w:p w:rsidR="0016109A" w:rsidRPr="00CC36F8" w:rsidRDefault="00CC36F8" w:rsidP="0016109A">
      <w:pPr>
        <w:pStyle w:val="a4"/>
        <w:numPr>
          <w:ilvl w:val="0"/>
          <w:numId w:val="8"/>
        </w:numPr>
        <w:rPr>
          <w:color w:val="000000"/>
          <w:sz w:val="24"/>
          <w:szCs w:val="24"/>
          <w:lang w:eastAsia="ru-RU"/>
        </w:rPr>
      </w:pPr>
      <w:r w:rsidRPr="00CC36F8">
        <w:rPr>
          <w:color w:val="000000"/>
          <w:sz w:val="24"/>
          <w:szCs w:val="24"/>
          <w:lang w:eastAsia="ru-RU"/>
        </w:rPr>
        <w:t>основы технологии общестроительных работ</w:t>
      </w:r>
      <w:r w:rsidR="0016109A">
        <w:rPr>
          <w:color w:val="000000"/>
          <w:sz w:val="24"/>
          <w:szCs w:val="24"/>
          <w:lang w:eastAsia="ru-RU"/>
        </w:rPr>
        <w:t xml:space="preserve"> - </w:t>
      </w:r>
      <w:r w:rsidR="0016109A">
        <w:rPr>
          <w:sz w:val="24"/>
          <w:szCs w:val="24"/>
        </w:rPr>
        <w:t>Мороз В.В.</w:t>
      </w:r>
    </w:p>
    <w:p w:rsidR="00CC36F8" w:rsidRPr="00CC36F8" w:rsidRDefault="00CC36F8" w:rsidP="00CC36F8">
      <w:pPr>
        <w:pStyle w:val="a4"/>
        <w:numPr>
          <w:ilvl w:val="0"/>
          <w:numId w:val="8"/>
        </w:numPr>
        <w:rPr>
          <w:color w:val="000000"/>
          <w:sz w:val="24"/>
          <w:szCs w:val="24"/>
          <w:lang w:eastAsia="ru-RU"/>
        </w:rPr>
      </w:pPr>
      <w:r w:rsidRPr="00CC36F8">
        <w:rPr>
          <w:color w:val="000000"/>
          <w:sz w:val="24"/>
          <w:szCs w:val="24"/>
          <w:lang w:eastAsia="ru-RU"/>
        </w:rPr>
        <w:t>иностранный язык в профессиональной деятельности</w:t>
      </w:r>
      <w:r w:rsidR="00185A0F">
        <w:rPr>
          <w:color w:val="000000"/>
          <w:sz w:val="24"/>
          <w:szCs w:val="24"/>
          <w:lang w:eastAsia="ru-RU"/>
        </w:rPr>
        <w:t xml:space="preserve"> - </w:t>
      </w:r>
      <w:r w:rsidR="00185A0F">
        <w:rPr>
          <w:sz w:val="24"/>
          <w:szCs w:val="24"/>
        </w:rPr>
        <w:t>Стародумова Ж.А.</w:t>
      </w:r>
    </w:p>
    <w:p w:rsidR="00CC36F8" w:rsidRPr="00CC36F8" w:rsidRDefault="00CC36F8" w:rsidP="00CC36F8">
      <w:pPr>
        <w:pStyle w:val="a4"/>
        <w:numPr>
          <w:ilvl w:val="0"/>
          <w:numId w:val="8"/>
        </w:numPr>
        <w:rPr>
          <w:color w:val="000000"/>
          <w:sz w:val="24"/>
          <w:szCs w:val="24"/>
          <w:lang w:eastAsia="ru-RU"/>
        </w:rPr>
      </w:pPr>
      <w:r w:rsidRPr="00CC36F8">
        <w:rPr>
          <w:sz w:val="24"/>
          <w:szCs w:val="24"/>
        </w:rPr>
        <w:t>безопасность жизнедеятельности</w:t>
      </w:r>
      <w:r w:rsidR="00185A0F">
        <w:rPr>
          <w:sz w:val="24"/>
          <w:szCs w:val="24"/>
        </w:rPr>
        <w:t xml:space="preserve"> - Заболотная И.С.</w:t>
      </w:r>
    </w:p>
    <w:p w:rsidR="0016109A" w:rsidRPr="00CC36F8" w:rsidRDefault="00CC36F8" w:rsidP="0016109A">
      <w:pPr>
        <w:pStyle w:val="a4"/>
        <w:numPr>
          <w:ilvl w:val="0"/>
          <w:numId w:val="8"/>
        </w:numPr>
        <w:rPr>
          <w:color w:val="000000"/>
          <w:sz w:val="24"/>
          <w:szCs w:val="24"/>
          <w:lang w:eastAsia="ru-RU"/>
        </w:rPr>
      </w:pPr>
      <w:r w:rsidRPr="00CC36F8">
        <w:rPr>
          <w:sz w:val="24"/>
          <w:szCs w:val="24"/>
        </w:rPr>
        <w:t>основы материаловедения</w:t>
      </w:r>
      <w:r w:rsidR="00A46011">
        <w:rPr>
          <w:sz w:val="24"/>
          <w:szCs w:val="24"/>
        </w:rPr>
        <w:t xml:space="preserve"> - </w:t>
      </w:r>
      <w:r w:rsidR="0016109A">
        <w:rPr>
          <w:sz w:val="24"/>
          <w:szCs w:val="24"/>
        </w:rPr>
        <w:t>Мороз В.В.</w:t>
      </w:r>
    </w:p>
    <w:p w:rsidR="00CC36F8" w:rsidRDefault="00CC36F8" w:rsidP="00A46011">
      <w:pPr>
        <w:pStyle w:val="a4"/>
        <w:numPr>
          <w:ilvl w:val="0"/>
          <w:numId w:val="8"/>
        </w:numPr>
        <w:ind w:left="0" w:firstLine="360"/>
        <w:rPr>
          <w:sz w:val="24"/>
          <w:szCs w:val="24"/>
        </w:rPr>
      </w:pPr>
      <w:r w:rsidRPr="00CC36F8">
        <w:rPr>
          <w:sz w:val="24"/>
          <w:szCs w:val="24"/>
        </w:rPr>
        <w:t>основы электротехники</w:t>
      </w:r>
      <w:r w:rsidR="00A46011">
        <w:rPr>
          <w:sz w:val="24"/>
          <w:szCs w:val="24"/>
        </w:rPr>
        <w:t xml:space="preserve"> - </w:t>
      </w:r>
      <w:r w:rsidR="0016109A">
        <w:rPr>
          <w:sz w:val="24"/>
          <w:szCs w:val="24"/>
        </w:rPr>
        <w:t>Каралупова В.Б.</w:t>
      </w:r>
    </w:p>
    <w:p w:rsidR="00CC36F8" w:rsidRPr="00CC36F8" w:rsidRDefault="00CC36F8" w:rsidP="00F829E4">
      <w:pPr>
        <w:pStyle w:val="a4"/>
        <w:numPr>
          <w:ilvl w:val="0"/>
          <w:numId w:val="8"/>
        </w:numPr>
        <w:rPr>
          <w:color w:val="000000"/>
          <w:sz w:val="24"/>
          <w:szCs w:val="24"/>
          <w:lang w:eastAsia="ru-RU"/>
        </w:rPr>
      </w:pPr>
      <w:r w:rsidRPr="00CC36F8">
        <w:rPr>
          <w:sz w:val="24"/>
          <w:szCs w:val="24"/>
        </w:rPr>
        <w:t xml:space="preserve"> ПМ.03 Выполнение каменных работ</w:t>
      </w:r>
      <w:r>
        <w:rPr>
          <w:sz w:val="24"/>
          <w:szCs w:val="24"/>
        </w:rPr>
        <w:t xml:space="preserve"> – Мороз В.В.</w:t>
      </w:r>
    </w:p>
    <w:p w:rsidR="00CC36F8" w:rsidRPr="00CC36F8" w:rsidRDefault="00CC36F8" w:rsidP="00CC36F8">
      <w:pPr>
        <w:pStyle w:val="a4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06CAD">
        <w:rPr>
          <w:sz w:val="24"/>
          <w:szCs w:val="24"/>
        </w:rPr>
        <w:t>ПМ.</w:t>
      </w:r>
      <w:r>
        <w:rPr>
          <w:sz w:val="24"/>
          <w:szCs w:val="24"/>
        </w:rPr>
        <w:t>07</w:t>
      </w:r>
      <w:r w:rsidRPr="00B06CAD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Выполнение сварочных работ – Мороз В.В.</w:t>
      </w:r>
    </w:p>
    <w:sectPr w:rsidR="00CC36F8" w:rsidRPr="00CC36F8" w:rsidSect="00C05E06">
      <w:footerReference w:type="default" r:id="rId7"/>
      <w:type w:val="continuous"/>
      <w:pgSz w:w="11910" w:h="16850"/>
      <w:pgMar w:top="760" w:right="840" w:bottom="440" w:left="1400" w:header="0" w:footer="12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867" w:rsidRDefault="00DF3867">
      <w:r>
        <w:separator/>
      </w:r>
    </w:p>
  </w:endnote>
  <w:endnote w:type="continuationSeparator" w:id="0">
    <w:p w:rsidR="00DF3867" w:rsidRDefault="00DF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476" w:rsidRDefault="00DF386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5pt;margin-top:766.05pt;width:18pt;height:15.3pt;z-index:-251658752;mso-position-horizontal-relative:page;mso-position-vertical-relative:page" filled="f" stroked="f">
          <v:textbox inset="0,0,0,0">
            <w:txbxContent>
              <w:p w:rsidR="00390476" w:rsidRDefault="0039047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B6D79">
                  <w:rPr>
                    <w:noProof/>
                  </w:rPr>
                  <w:t>18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867" w:rsidRDefault="00DF3867">
      <w:r>
        <w:separator/>
      </w:r>
    </w:p>
  </w:footnote>
  <w:footnote w:type="continuationSeparator" w:id="0">
    <w:p w:rsidR="00DF3867" w:rsidRDefault="00DF3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086367E3"/>
    <w:multiLevelType w:val="multilevel"/>
    <w:tmpl w:val="47365D1A"/>
    <w:lvl w:ilvl="0">
      <w:start w:val="4"/>
      <w:numFmt w:val="decimal"/>
      <w:lvlText w:val="%1"/>
      <w:lvlJc w:val="left"/>
      <w:pPr>
        <w:ind w:left="96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19CE1AEF"/>
    <w:multiLevelType w:val="hybridMultilevel"/>
    <w:tmpl w:val="DFC4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F4F50"/>
    <w:multiLevelType w:val="hybridMultilevel"/>
    <w:tmpl w:val="B8FC26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828E7"/>
    <w:multiLevelType w:val="multilevel"/>
    <w:tmpl w:val="242AC43A"/>
    <w:lvl w:ilvl="0">
      <w:start w:val="6"/>
      <w:numFmt w:val="decimal"/>
      <w:lvlText w:val="%1"/>
      <w:lvlJc w:val="left"/>
      <w:pPr>
        <w:ind w:left="502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0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2" w:hanging="600"/>
        <w:jc w:val="right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10" w:hanging="780"/>
        <w:jc w:val="right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35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2" w:hanging="780"/>
      </w:pPr>
      <w:rPr>
        <w:rFonts w:hint="default"/>
        <w:lang w:val="ru-RU" w:eastAsia="en-US" w:bidi="ar-SA"/>
      </w:rPr>
    </w:lvl>
  </w:abstractNum>
  <w:abstractNum w:abstractNumId="6" w15:restartNumberingAfterBreak="0">
    <w:nsid w:val="223A43CE"/>
    <w:multiLevelType w:val="multilevel"/>
    <w:tmpl w:val="0512D9FC"/>
    <w:lvl w:ilvl="0">
      <w:start w:val="5"/>
      <w:numFmt w:val="decimal"/>
      <w:lvlText w:val="%1"/>
      <w:lvlJc w:val="left"/>
      <w:pPr>
        <w:ind w:left="96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23D25AAD"/>
    <w:multiLevelType w:val="multilevel"/>
    <w:tmpl w:val="0512D9FC"/>
    <w:lvl w:ilvl="0">
      <w:start w:val="5"/>
      <w:numFmt w:val="decimal"/>
      <w:lvlText w:val="%1"/>
      <w:lvlJc w:val="left"/>
      <w:pPr>
        <w:ind w:left="96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411870C9"/>
    <w:multiLevelType w:val="hybridMultilevel"/>
    <w:tmpl w:val="C486E94E"/>
    <w:lvl w:ilvl="0" w:tplc="749C13A0">
      <w:start w:val="1"/>
      <w:numFmt w:val="decimal"/>
      <w:lvlText w:val="%1."/>
      <w:lvlJc w:val="left"/>
      <w:pPr>
        <w:ind w:left="903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>
      <w:start w:val="1"/>
      <w:numFmt w:val="lowerRoman"/>
      <w:lvlText w:val="%3."/>
      <w:lvlJc w:val="right"/>
      <w:pPr>
        <w:ind w:left="2343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9" w15:restartNumberingAfterBreak="0">
    <w:nsid w:val="56512996"/>
    <w:multiLevelType w:val="multilevel"/>
    <w:tmpl w:val="0C44D1D0"/>
    <w:lvl w:ilvl="0">
      <w:start w:val="6"/>
      <w:numFmt w:val="decimal"/>
      <w:lvlText w:val="%1"/>
      <w:lvlJc w:val="left"/>
      <w:pPr>
        <w:ind w:left="96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1623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543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9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7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9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4" w:hanging="711"/>
      </w:pPr>
      <w:rPr>
        <w:rFonts w:hint="default"/>
        <w:lang w:val="ru-RU" w:eastAsia="en-US" w:bidi="ar-SA"/>
      </w:rPr>
    </w:lvl>
  </w:abstractNum>
  <w:abstractNum w:abstractNumId="10" w15:restartNumberingAfterBreak="0">
    <w:nsid w:val="63091A7A"/>
    <w:multiLevelType w:val="multilevel"/>
    <w:tmpl w:val="88B2A512"/>
    <w:lvl w:ilvl="0">
      <w:start w:val="6"/>
      <w:numFmt w:val="decimal"/>
      <w:lvlText w:val="%1"/>
      <w:lvlJc w:val="left"/>
      <w:pPr>
        <w:ind w:left="1214" w:hanging="8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4" w:hanging="82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9" w:hanging="8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3" w:hanging="8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8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8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8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8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7" w:hanging="829"/>
      </w:pPr>
      <w:rPr>
        <w:rFonts w:hint="default"/>
        <w:lang w:val="ru-RU" w:eastAsia="en-US" w:bidi="ar-SA"/>
      </w:rPr>
    </w:lvl>
  </w:abstractNum>
  <w:abstractNum w:abstractNumId="11" w15:restartNumberingAfterBreak="0">
    <w:nsid w:val="68D17966"/>
    <w:multiLevelType w:val="multilevel"/>
    <w:tmpl w:val="FC8E75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0" w:hanging="1800"/>
      </w:pPr>
      <w:rPr>
        <w:rFonts w:hint="default"/>
      </w:rPr>
    </w:lvl>
  </w:abstractNum>
  <w:abstractNum w:abstractNumId="12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95171FE"/>
    <w:multiLevelType w:val="multilevel"/>
    <w:tmpl w:val="FDF417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44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3"/>
  </w:num>
  <w:num w:numId="8">
    <w:abstractNumId w:val="3"/>
  </w:num>
  <w:num w:numId="9">
    <w:abstractNumId w:val="11"/>
  </w:num>
  <w:num w:numId="10">
    <w:abstractNumId w:val="6"/>
  </w:num>
  <w:num w:numId="11">
    <w:abstractNumId w:val="12"/>
  </w:num>
  <w:num w:numId="1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9399D"/>
    <w:rsid w:val="00001308"/>
    <w:rsid w:val="00005CAE"/>
    <w:rsid w:val="000272FA"/>
    <w:rsid w:val="00033096"/>
    <w:rsid w:val="00036E8A"/>
    <w:rsid w:val="0004746F"/>
    <w:rsid w:val="00076BD3"/>
    <w:rsid w:val="0008398C"/>
    <w:rsid w:val="00092D52"/>
    <w:rsid w:val="000966A3"/>
    <w:rsid w:val="000B6F68"/>
    <w:rsid w:val="000C090F"/>
    <w:rsid w:val="001033BD"/>
    <w:rsid w:val="00111A14"/>
    <w:rsid w:val="00155AAE"/>
    <w:rsid w:val="0015653A"/>
    <w:rsid w:val="0016109A"/>
    <w:rsid w:val="0017789C"/>
    <w:rsid w:val="00185A0F"/>
    <w:rsid w:val="001A53B3"/>
    <w:rsid w:val="001B47D7"/>
    <w:rsid w:val="001B6D79"/>
    <w:rsid w:val="001F53FF"/>
    <w:rsid w:val="00212EDE"/>
    <w:rsid w:val="002223A1"/>
    <w:rsid w:val="00222EEC"/>
    <w:rsid w:val="0022624A"/>
    <w:rsid w:val="00235FD1"/>
    <w:rsid w:val="00237D00"/>
    <w:rsid w:val="00285466"/>
    <w:rsid w:val="002E1AA1"/>
    <w:rsid w:val="00326F43"/>
    <w:rsid w:val="00327630"/>
    <w:rsid w:val="00341EBE"/>
    <w:rsid w:val="00346429"/>
    <w:rsid w:val="00363357"/>
    <w:rsid w:val="003830ED"/>
    <w:rsid w:val="00390476"/>
    <w:rsid w:val="00395DEB"/>
    <w:rsid w:val="003A5662"/>
    <w:rsid w:val="003C15DD"/>
    <w:rsid w:val="003C23E2"/>
    <w:rsid w:val="003C38DE"/>
    <w:rsid w:val="003D061A"/>
    <w:rsid w:val="003D33B3"/>
    <w:rsid w:val="003E008D"/>
    <w:rsid w:val="003E2101"/>
    <w:rsid w:val="003E7C9B"/>
    <w:rsid w:val="00400E49"/>
    <w:rsid w:val="00411230"/>
    <w:rsid w:val="00423C2F"/>
    <w:rsid w:val="00437E0D"/>
    <w:rsid w:val="004467BE"/>
    <w:rsid w:val="00447917"/>
    <w:rsid w:val="004807C0"/>
    <w:rsid w:val="00481145"/>
    <w:rsid w:val="0048124B"/>
    <w:rsid w:val="00482F5F"/>
    <w:rsid w:val="00484119"/>
    <w:rsid w:val="004C4FCB"/>
    <w:rsid w:val="005039C4"/>
    <w:rsid w:val="00523995"/>
    <w:rsid w:val="0054552A"/>
    <w:rsid w:val="005537DB"/>
    <w:rsid w:val="00557455"/>
    <w:rsid w:val="005854D2"/>
    <w:rsid w:val="00593773"/>
    <w:rsid w:val="005A72FE"/>
    <w:rsid w:val="005C6CFB"/>
    <w:rsid w:val="005C748A"/>
    <w:rsid w:val="005D787A"/>
    <w:rsid w:val="005D7FF4"/>
    <w:rsid w:val="005E1D88"/>
    <w:rsid w:val="0060551B"/>
    <w:rsid w:val="00607FBF"/>
    <w:rsid w:val="00624C5B"/>
    <w:rsid w:val="00652A27"/>
    <w:rsid w:val="0066491B"/>
    <w:rsid w:val="00685202"/>
    <w:rsid w:val="0069475C"/>
    <w:rsid w:val="006D2A90"/>
    <w:rsid w:val="007010F3"/>
    <w:rsid w:val="00704CBB"/>
    <w:rsid w:val="00710E12"/>
    <w:rsid w:val="00712227"/>
    <w:rsid w:val="00721CBB"/>
    <w:rsid w:val="0073310C"/>
    <w:rsid w:val="0076432B"/>
    <w:rsid w:val="0078030D"/>
    <w:rsid w:val="007B1FD0"/>
    <w:rsid w:val="007C0EC6"/>
    <w:rsid w:val="007E235D"/>
    <w:rsid w:val="007F28CF"/>
    <w:rsid w:val="007F44FC"/>
    <w:rsid w:val="008475A4"/>
    <w:rsid w:val="008570F4"/>
    <w:rsid w:val="0088153B"/>
    <w:rsid w:val="008904FB"/>
    <w:rsid w:val="008B1CA9"/>
    <w:rsid w:val="008C0E7D"/>
    <w:rsid w:val="008C3237"/>
    <w:rsid w:val="008F21CD"/>
    <w:rsid w:val="00901385"/>
    <w:rsid w:val="009048F7"/>
    <w:rsid w:val="00916393"/>
    <w:rsid w:val="00937556"/>
    <w:rsid w:val="00952BC1"/>
    <w:rsid w:val="009778D5"/>
    <w:rsid w:val="009F6F18"/>
    <w:rsid w:val="00A32A3A"/>
    <w:rsid w:val="00A32DAA"/>
    <w:rsid w:val="00A40343"/>
    <w:rsid w:val="00A46011"/>
    <w:rsid w:val="00A92F63"/>
    <w:rsid w:val="00AB0A3C"/>
    <w:rsid w:val="00AB12A7"/>
    <w:rsid w:val="00AC70E1"/>
    <w:rsid w:val="00AD686F"/>
    <w:rsid w:val="00B04730"/>
    <w:rsid w:val="00B06CAD"/>
    <w:rsid w:val="00B15355"/>
    <w:rsid w:val="00B21F1B"/>
    <w:rsid w:val="00B44A79"/>
    <w:rsid w:val="00B55447"/>
    <w:rsid w:val="00B64992"/>
    <w:rsid w:val="00B9399D"/>
    <w:rsid w:val="00BA3E29"/>
    <w:rsid w:val="00BD7598"/>
    <w:rsid w:val="00C05E06"/>
    <w:rsid w:val="00C10E8A"/>
    <w:rsid w:val="00C7402A"/>
    <w:rsid w:val="00C94F5C"/>
    <w:rsid w:val="00C97DD4"/>
    <w:rsid w:val="00CA3F33"/>
    <w:rsid w:val="00CA60AD"/>
    <w:rsid w:val="00CA7520"/>
    <w:rsid w:val="00CC36F8"/>
    <w:rsid w:val="00CE3C69"/>
    <w:rsid w:val="00CE56F8"/>
    <w:rsid w:val="00D15227"/>
    <w:rsid w:val="00D3526A"/>
    <w:rsid w:val="00D36BA4"/>
    <w:rsid w:val="00D55C96"/>
    <w:rsid w:val="00D87629"/>
    <w:rsid w:val="00D94631"/>
    <w:rsid w:val="00DB7077"/>
    <w:rsid w:val="00DE42C2"/>
    <w:rsid w:val="00DE58DF"/>
    <w:rsid w:val="00DE6097"/>
    <w:rsid w:val="00DF3867"/>
    <w:rsid w:val="00E322D6"/>
    <w:rsid w:val="00E47CF0"/>
    <w:rsid w:val="00E648CD"/>
    <w:rsid w:val="00E738DE"/>
    <w:rsid w:val="00E85230"/>
    <w:rsid w:val="00E93329"/>
    <w:rsid w:val="00ED2BB6"/>
    <w:rsid w:val="00EE2FE7"/>
    <w:rsid w:val="00EE606E"/>
    <w:rsid w:val="00F13728"/>
    <w:rsid w:val="00F20273"/>
    <w:rsid w:val="00F269BE"/>
    <w:rsid w:val="00F31A46"/>
    <w:rsid w:val="00F440CC"/>
    <w:rsid w:val="00F75AF6"/>
    <w:rsid w:val="00F81009"/>
    <w:rsid w:val="00FA5346"/>
    <w:rsid w:val="00FB32D4"/>
    <w:rsid w:val="00FB5F49"/>
    <w:rsid w:val="00FD6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0B1E7E4A"/>
  <w15:docId w15:val="{CA26FC9F-85CC-4CB2-8766-B99FEB51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A3F3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CA3F33"/>
    <w:pPr>
      <w:ind w:left="1576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link w:val="20"/>
    <w:uiPriority w:val="9"/>
    <w:qFormat/>
    <w:rsid w:val="00CA3F33"/>
    <w:pPr>
      <w:ind w:left="999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7B1FD0"/>
    <w:pPr>
      <w:keepNext/>
      <w:widowControl/>
      <w:autoSpaceDE/>
      <w:autoSpaceDN/>
      <w:spacing w:before="240" w:after="60"/>
      <w:outlineLvl w:val="2"/>
    </w:pPr>
    <w:rPr>
      <w:rFonts w:ascii="Arial" w:eastAsiaTheme="minorEastAsia" w:hAnsi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7B1FD0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B1FD0"/>
    <w:pPr>
      <w:widowControl/>
      <w:autoSpaceDE/>
      <w:autoSpaceDN/>
      <w:spacing w:before="240" w:after="60"/>
      <w:outlineLvl w:val="4"/>
    </w:pPr>
    <w:rPr>
      <w:rFonts w:ascii="Calibri" w:eastAsiaTheme="minorEastAsia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B1FD0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FD0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ru-RU"/>
    </w:rPr>
  </w:style>
  <w:style w:type="character" w:customStyle="1" w:styleId="20">
    <w:name w:val="Заголовок 2 Знак"/>
    <w:basedOn w:val="a0"/>
    <w:link w:val="2"/>
    <w:uiPriority w:val="9"/>
    <w:rsid w:val="007B1FD0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B1FD0"/>
    <w:rPr>
      <w:rFonts w:ascii="Arial" w:eastAsiaTheme="minorEastAsia" w:hAnsi="Arial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7B1FD0"/>
    <w:rPr>
      <w:rFonts w:ascii="Times New Roman" w:eastAsiaTheme="minorEastAsia" w:hAnsi="Times New Roman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7B1FD0"/>
    <w:rPr>
      <w:rFonts w:ascii="Calibri" w:eastAsiaTheme="minorEastAsia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7B1FD0"/>
    <w:rPr>
      <w:rFonts w:asciiTheme="majorHAnsi" w:eastAsiaTheme="majorEastAsia" w:hAnsiTheme="majorHAnsi" w:cs="Times New Roman"/>
      <w:i/>
      <w:iCs/>
      <w:color w:val="243F60" w:themeColor="accent1" w:themeShade="7F"/>
      <w:lang w:val="ru-RU" w:eastAsia="ru-RU"/>
    </w:rPr>
  </w:style>
  <w:style w:type="table" w:customStyle="1" w:styleId="TableNormal">
    <w:name w:val="Table Normal"/>
    <w:unhideWhenUsed/>
    <w:qFormat/>
    <w:rsid w:val="00CA3F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CA3F33"/>
    <w:pPr>
      <w:ind w:left="821"/>
    </w:pPr>
    <w:rPr>
      <w:b/>
      <w:bCs/>
      <w:sz w:val="24"/>
      <w:szCs w:val="24"/>
    </w:rPr>
  </w:style>
  <w:style w:type="paragraph" w:styleId="21">
    <w:name w:val="toc 2"/>
    <w:basedOn w:val="a"/>
    <w:uiPriority w:val="39"/>
    <w:qFormat/>
    <w:rsid w:val="00CA3F33"/>
    <w:pPr>
      <w:ind w:left="1241" w:hanging="421"/>
    </w:pPr>
    <w:rPr>
      <w:sz w:val="24"/>
      <w:szCs w:val="24"/>
    </w:rPr>
  </w:style>
  <w:style w:type="paragraph" w:styleId="31">
    <w:name w:val="toc 3"/>
    <w:basedOn w:val="a"/>
    <w:uiPriority w:val="39"/>
    <w:qFormat/>
    <w:rsid w:val="00CA3F33"/>
    <w:pPr>
      <w:ind w:left="890"/>
    </w:pPr>
    <w:rPr>
      <w:sz w:val="24"/>
      <w:szCs w:val="24"/>
    </w:rPr>
  </w:style>
  <w:style w:type="paragraph" w:styleId="a3">
    <w:name w:val="Body Text"/>
    <w:basedOn w:val="a"/>
    <w:link w:val="12"/>
    <w:uiPriority w:val="99"/>
    <w:qFormat/>
    <w:rsid w:val="00CA3F33"/>
    <w:rPr>
      <w:sz w:val="24"/>
      <w:szCs w:val="24"/>
    </w:rPr>
  </w:style>
  <w:style w:type="character" w:customStyle="1" w:styleId="12">
    <w:name w:val="Основной текст Знак1"/>
    <w:basedOn w:val="a0"/>
    <w:link w:val="a3"/>
    <w:rsid w:val="007B1FD0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CA3F33"/>
    <w:pPr>
      <w:ind w:left="874" w:hanging="360"/>
      <w:jc w:val="both"/>
    </w:p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7B1FD0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CA3F33"/>
  </w:style>
  <w:style w:type="paragraph" w:styleId="a6">
    <w:name w:val="No Spacing"/>
    <w:link w:val="a7"/>
    <w:uiPriority w:val="1"/>
    <w:qFormat/>
    <w:rsid w:val="008570F4"/>
    <w:rPr>
      <w:rFonts w:ascii="Times New Roman" w:eastAsia="Times New Roman" w:hAnsi="Times New Roman" w:cs="Times New Roman"/>
      <w:lang w:val="ru-RU"/>
    </w:rPr>
  </w:style>
  <w:style w:type="character" w:customStyle="1" w:styleId="a7">
    <w:name w:val="Без интервала Знак"/>
    <w:basedOn w:val="a0"/>
    <w:link w:val="a6"/>
    <w:uiPriority w:val="1"/>
    <w:locked/>
    <w:rsid w:val="007B1FD0"/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unhideWhenUsed/>
    <w:rsid w:val="008570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8570F4"/>
    <w:rPr>
      <w:rFonts w:ascii="Tahoma" w:eastAsia="Times New Roman" w:hAnsi="Tahoma" w:cs="Tahoma"/>
      <w:sz w:val="16"/>
      <w:szCs w:val="16"/>
      <w:lang w:val="ru-RU"/>
    </w:rPr>
  </w:style>
  <w:style w:type="paragraph" w:styleId="HTML">
    <w:name w:val="HTML Preformatted"/>
    <w:basedOn w:val="a"/>
    <w:link w:val="HTML0"/>
    <w:rsid w:val="007B1F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B1FD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Body Text Indent"/>
    <w:aliases w:val="текст,Основной текст 1,Основной текст 1 Знак Знак Знак"/>
    <w:basedOn w:val="a3"/>
    <w:link w:val="ab"/>
    <w:rsid w:val="007B1FD0"/>
    <w:pPr>
      <w:suppressAutoHyphens/>
      <w:autoSpaceDE/>
      <w:autoSpaceDN/>
      <w:spacing w:after="120"/>
      <w:ind w:left="283"/>
    </w:pPr>
    <w:rPr>
      <w:rFonts w:eastAsia="Lucida Sans Unicode"/>
      <w:lang w:eastAsia="ar-SA"/>
    </w:rPr>
  </w:style>
  <w:style w:type="character" w:customStyle="1" w:styleId="ab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a"/>
    <w:rsid w:val="007B1FD0"/>
    <w:rPr>
      <w:rFonts w:ascii="Times New Roman" w:eastAsia="Lucida Sans Unicode" w:hAnsi="Times New Roman" w:cs="Times New Roman"/>
      <w:sz w:val="24"/>
      <w:szCs w:val="24"/>
      <w:lang w:val="ru-RU" w:eastAsia="ar-SA"/>
    </w:rPr>
  </w:style>
  <w:style w:type="paragraph" w:customStyle="1" w:styleId="ac">
    <w:name w:val="Знак Знак Знак"/>
    <w:basedOn w:val="a"/>
    <w:rsid w:val="007B1FD0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eastAsia="ru-RU"/>
    </w:rPr>
  </w:style>
  <w:style w:type="character" w:customStyle="1" w:styleId="ad">
    <w:name w:val="Основной текст Знак"/>
    <w:basedOn w:val="a0"/>
    <w:uiPriority w:val="99"/>
    <w:rsid w:val="007B1FD0"/>
  </w:style>
  <w:style w:type="paragraph" w:styleId="22">
    <w:name w:val="List 2"/>
    <w:basedOn w:val="a"/>
    <w:uiPriority w:val="99"/>
    <w:rsid w:val="007B1FD0"/>
    <w:pPr>
      <w:widowControl/>
      <w:autoSpaceDE/>
      <w:autoSpaceDN/>
      <w:ind w:left="566" w:hanging="283"/>
    </w:pPr>
    <w:rPr>
      <w:sz w:val="24"/>
      <w:szCs w:val="24"/>
      <w:lang w:eastAsia="ru-RU"/>
    </w:rPr>
  </w:style>
  <w:style w:type="paragraph" w:customStyle="1" w:styleId="ConsPlusNormal">
    <w:name w:val="ConsPlusNormal"/>
    <w:qFormat/>
    <w:rsid w:val="007B1FD0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ConsPlusCell">
    <w:name w:val="ConsPlusCell"/>
    <w:uiPriority w:val="99"/>
    <w:rsid w:val="007B1FD0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character" w:styleId="ae">
    <w:name w:val="Strong"/>
    <w:basedOn w:val="a0"/>
    <w:uiPriority w:val="22"/>
    <w:qFormat/>
    <w:rsid w:val="007B1FD0"/>
    <w:rPr>
      <w:b/>
      <w:bCs/>
    </w:rPr>
  </w:style>
  <w:style w:type="character" w:customStyle="1" w:styleId="apple-converted-space">
    <w:name w:val="apple-converted-space"/>
    <w:basedOn w:val="a0"/>
    <w:rsid w:val="007B1FD0"/>
  </w:style>
  <w:style w:type="paragraph" w:customStyle="1" w:styleId="Style2">
    <w:name w:val="Style2"/>
    <w:basedOn w:val="a"/>
    <w:rsid w:val="007B1FD0"/>
    <w:pPr>
      <w:adjustRightInd w:val="0"/>
      <w:spacing w:line="322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FontStyle18">
    <w:name w:val="Font Style18"/>
    <w:uiPriority w:val="99"/>
    <w:rsid w:val="007B1FD0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Обычный1"/>
    <w:link w:val="Normal"/>
    <w:rsid w:val="007B1FD0"/>
    <w:pPr>
      <w:autoSpaceDE/>
      <w:autoSpaceDN/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3">
    <w:name w:val="Body Text 2"/>
    <w:basedOn w:val="a"/>
    <w:link w:val="24"/>
    <w:uiPriority w:val="99"/>
    <w:rsid w:val="007B1FD0"/>
    <w:pPr>
      <w:widowControl/>
      <w:autoSpaceDE/>
      <w:autoSpaceDN/>
      <w:ind w:right="-57"/>
      <w:jc w:val="both"/>
    </w:pPr>
    <w:rPr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7B1FD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blk">
    <w:name w:val="blk"/>
    <w:rsid w:val="007B1FD0"/>
  </w:style>
  <w:style w:type="paragraph" w:styleId="af">
    <w:name w:val="footer"/>
    <w:aliases w:val="Нижний колонтитул Знак Знак Знак,Нижний колонтитул1,Нижний колонтитул Знак Знак"/>
    <w:basedOn w:val="a"/>
    <w:link w:val="af0"/>
    <w:uiPriority w:val="99"/>
    <w:rsid w:val="007B1FD0"/>
    <w:pPr>
      <w:widowControl/>
      <w:tabs>
        <w:tab w:val="center" w:pos="4677"/>
        <w:tab w:val="right" w:pos="9355"/>
      </w:tabs>
      <w:autoSpaceDE/>
      <w:autoSpaceDN/>
      <w:spacing w:before="120" w:after="120"/>
    </w:pPr>
    <w:rPr>
      <w:rFonts w:eastAsiaTheme="minorEastAsia"/>
      <w:sz w:val="24"/>
      <w:szCs w:val="24"/>
      <w:lang w:eastAsia="ru-RU"/>
    </w:rPr>
  </w:style>
  <w:style w:type="character" w:customStyle="1" w:styleId="af0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"/>
    <w:uiPriority w:val="99"/>
    <w:rsid w:val="007B1FD0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f1">
    <w:name w:val="page number"/>
    <w:basedOn w:val="a0"/>
    <w:uiPriority w:val="99"/>
    <w:rsid w:val="007B1FD0"/>
    <w:rPr>
      <w:rFonts w:cs="Times New Roman"/>
    </w:rPr>
  </w:style>
  <w:style w:type="paragraph" w:styleId="af2">
    <w:name w:val="Normal (Web)"/>
    <w:aliases w:val="Обычный (Web)"/>
    <w:basedOn w:val="a"/>
    <w:uiPriority w:val="99"/>
    <w:qFormat/>
    <w:rsid w:val="007B1FD0"/>
    <w:pPr>
      <w:autoSpaceDE/>
      <w:autoSpaceDN/>
    </w:pPr>
    <w:rPr>
      <w:rFonts w:eastAsiaTheme="minorEastAsia"/>
      <w:sz w:val="24"/>
      <w:szCs w:val="24"/>
      <w:lang w:val="en-US" w:eastAsia="nl-NL"/>
    </w:rPr>
  </w:style>
  <w:style w:type="paragraph" w:styleId="af3">
    <w:name w:val="footnote text"/>
    <w:basedOn w:val="a"/>
    <w:link w:val="af4"/>
    <w:uiPriority w:val="99"/>
    <w:qFormat/>
    <w:rsid w:val="007B1FD0"/>
    <w:pPr>
      <w:widowControl/>
      <w:autoSpaceDE/>
      <w:autoSpaceDN/>
    </w:pPr>
    <w:rPr>
      <w:rFonts w:eastAsiaTheme="minorEastAsia"/>
      <w:sz w:val="20"/>
      <w:szCs w:val="20"/>
      <w:lang w:val="en-US" w:eastAsia="ru-RU"/>
    </w:rPr>
  </w:style>
  <w:style w:type="character" w:customStyle="1" w:styleId="af4">
    <w:name w:val="Текст сноски Знак"/>
    <w:basedOn w:val="a0"/>
    <w:link w:val="af3"/>
    <w:uiPriority w:val="99"/>
    <w:rsid w:val="007B1FD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rsid w:val="007B1FD0"/>
    <w:rPr>
      <w:vertAlign w:val="superscript"/>
    </w:rPr>
  </w:style>
  <w:style w:type="character" w:styleId="af6">
    <w:name w:val="Hyperlink"/>
    <w:basedOn w:val="a0"/>
    <w:uiPriority w:val="99"/>
    <w:rsid w:val="007B1FD0"/>
    <w:rPr>
      <w:color w:val="0000FF"/>
      <w:u w:val="single"/>
    </w:rPr>
  </w:style>
  <w:style w:type="character" w:customStyle="1" w:styleId="FootnoteTextChar">
    <w:name w:val="Footnote Text Char"/>
    <w:locked/>
    <w:rsid w:val="007B1FD0"/>
    <w:rPr>
      <w:rFonts w:ascii="Times New Roman" w:hAnsi="Times New Roman"/>
      <w:sz w:val="20"/>
      <w:lang w:eastAsia="ru-RU"/>
    </w:rPr>
  </w:style>
  <w:style w:type="character" w:styleId="af7">
    <w:name w:val="Emphasis"/>
    <w:basedOn w:val="a0"/>
    <w:uiPriority w:val="20"/>
    <w:qFormat/>
    <w:rsid w:val="007B1FD0"/>
    <w:rPr>
      <w:i/>
    </w:rPr>
  </w:style>
  <w:style w:type="paragraph" w:styleId="af8">
    <w:name w:val="header"/>
    <w:basedOn w:val="a"/>
    <w:link w:val="af9"/>
    <w:uiPriority w:val="99"/>
    <w:unhideWhenUsed/>
    <w:rsid w:val="007B1FD0"/>
    <w:pPr>
      <w:widowControl/>
      <w:tabs>
        <w:tab w:val="center" w:pos="4677"/>
        <w:tab w:val="right" w:pos="9355"/>
      </w:tabs>
      <w:autoSpaceDE/>
      <w:autoSpaceDN/>
    </w:pPr>
    <w:rPr>
      <w:rFonts w:eastAsiaTheme="minorEastAsia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7B1FD0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a">
    <w:name w:val="Текст примечания Знак"/>
    <w:link w:val="afb"/>
    <w:locked/>
    <w:rsid w:val="007B1FD0"/>
    <w:rPr>
      <w:rFonts w:ascii="Times New Roman" w:hAnsi="Times New Roman"/>
      <w:sz w:val="20"/>
    </w:rPr>
  </w:style>
  <w:style w:type="paragraph" w:styleId="afb">
    <w:name w:val="annotation text"/>
    <w:basedOn w:val="a"/>
    <w:link w:val="afa"/>
    <w:uiPriority w:val="99"/>
    <w:unhideWhenUsed/>
    <w:rsid w:val="007B1FD0"/>
    <w:pPr>
      <w:widowControl/>
      <w:autoSpaceDE/>
      <w:autoSpaceDN/>
    </w:pPr>
    <w:rPr>
      <w:rFonts w:eastAsiaTheme="minorHAnsi" w:cstheme="minorBidi"/>
      <w:sz w:val="20"/>
      <w:lang w:val="en-US"/>
    </w:rPr>
  </w:style>
  <w:style w:type="character" w:customStyle="1" w:styleId="14">
    <w:name w:val="Текст примечания Знак1"/>
    <w:basedOn w:val="a0"/>
    <w:uiPriority w:val="99"/>
    <w:rsid w:val="007B1FD0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20">
    <w:name w:val="Текст примечания Знак12"/>
    <w:basedOn w:val="a0"/>
    <w:uiPriority w:val="99"/>
    <w:rsid w:val="007B1FD0"/>
    <w:rPr>
      <w:rFonts w:cs="Times New Roman"/>
      <w:sz w:val="20"/>
      <w:szCs w:val="20"/>
    </w:rPr>
  </w:style>
  <w:style w:type="character" w:customStyle="1" w:styleId="afc">
    <w:name w:val="Тема примечания Знак"/>
    <w:link w:val="afd"/>
    <w:locked/>
    <w:rsid w:val="007B1FD0"/>
    <w:rPr>
      <w:b/>
    </w:rPr>
  </w:style>
  <w:style w:type="paragraph" w:styleId="afd">
    <w:name w:val="annotation subject"/>
    <w:basedOn w:val="afb"/>
    <w:next w:val="afb"/>
    <w:link w:val="afc"/>
    <w:uiPriority w:val="99"/>
    <w:unhideWhenUsed/>
    <w:rsid w:val="007B1FD0"/>
    <w:rPr>
      <w:rFonts w:asciiTheme="minorHAnsi" w:hAnsiTheme="minorHAnsi"/>
      <w:b/>
      <w:sz w:val="22"/>
    </w:rPr>
  </w:style>
  <w:style w:type="character" w:customStyle="1" w:styleId="15">
    <w:name w:val="Тема примечания Знак1"/>
    <w:basedOn w:val="14"/>
    <w:uiPriority w:val="99"/>
    <w:rsid w:val="007B1FD0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21">
    <w:name w:val="Тема примечания Знак12"/>
    <w:basedOn w:val="120"/>
    <w:uiPriority w:val="99"/>
    <w:rsid w:val="007B1FD0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7B1FD0"/>
    <w:pPr>
      <w:widowControl/>
      <w:autoSpaceDE/>
      <w:autoSpaceDN/>
      <w:spacing w:after="120" w:line="480" w:lineRule="auto"/>
      <w:ind w:left="283"/>
    </w:pPr>
    <w:rPr>
      <w:rFonts w:eastAsiaTheme="minorEastAsia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B1FD0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fe">
    <w:name w:val="Цветовое выделение"/>
    <w:uiPriority w:val="99"/>
    <w:rsid w:val="007B1FD0"/>
    <w:rPr>
      <w:b/>
      <w:color w:val="26282F"/>
    </w:rPr>
  </w:style>
  <w:style w:type="character" w:customStyle="1" w:styleId="aff">
    <w:name w:val="Гипертекстовая ссылка"/>
    <w:uiPriority w:val="99"/>
    <w:rsid w:val="007B1FD0"/>
    <w:rPr>
      <w:b/>
      <w:color w:val="106BBE"/>
    </w:rPr>
  </w:style>
  <w:style w:type="character" w:customStyle="1" w:styleId="aff0">
    <w:name w:val="Активная гипертекстовая ссылка"/>
    <w:uiPriority w:val="99"/>
    <w:rsid w:val="007B1FD0"/>
    <w:rPr>
      <w:b/>
      <w:color w:val="106BBE"/>
      <w:u w:val="single"/>
    </w:rPr>
  </w:style>
  <w:style w:type="paragraph" w:customStyle="1" w:styleId="aff1">
    <w:name w:val="Внимание"/>
    <w:basedOn w:val="a"/>
    <w:next w:val="a"/>
    <w:uiPriority w:val="99"/>
    <w:rsid w:val="007B1FD0"/>
    <w:pPr>
      <w:adjustRightInd w:val="0"/>
      <w:spacing w:before="240" w:after="240" w:line="360" w:lineRule="auto"/>
      <w:ind w:left="420" w:right="420" w:firstLine="300"/>
      <w:jc w:val="both"/>
    </w:pPr>
    <w:rPr>
      <w:rFonts w:eastAsiaTheme="minorEastAsia"/>
      <w:sz w:val="24"/>
      <w:szCs w:val="24"/>
      <w:shd w:val="clear" w:color="auto" w:fill="F5F3DA"/>
      <w:lang w:eastAsia="ru-RU"/>
    </w:rPr>
  </w:style>
  <w:style w:type="paragraph" w:customStyle="1" w:styleId="aff2">
    <w:name w:val="Внимание: криминал!!"/>
    <w:basedOn w:val="aff1"/>
    <w:next w:val="a"/>
    <w:uiPriority w:val="99"/>
    <w:rsid w:val="007B1FD0"/>
  </w:style>
  <w:style w:type="paragraph" w:customStyle="1" w:styleId="aff3">
    <w:name w:val="Внимание: недобросовестность!"/>
    <w:basedOn w:val="aff1"/>
    <w:next w:val="a"/>
    <w:rsid w:val="007B1FD0"/>
  </w:style>
  <w:style w:type="character" w:customStyle="1" w:styleId="aff4">
    <w:name w:val="Выделение для Базового Поиска"/>
    <w:uiPriority w:val="99"/>
    <w:rsid w:val="007B1FD0"/>
    <w:rPr>
      <w:b/>
      <w:color w:val="0058A9"/>
    </w:rPr>
  </w:style>
  <w:style w:type="character" w:customStyle="1" w:styleId="aff5">
    <w:name w:val="Выделение для Базового Поиска (курсив)"/>
    <w:uiPriority w:val="99"/>
    <w:rsid w:val="007B1FD0"/>
    <w:rPr>
      <w:b/>
      <w:i/>
      <w:color w:val="0058A9"/>
    </w:rPr>
  </w:style>
  <w:style w:type="paragraph" w:customStyle="1" w:styleId="aff6">
    <w:name w:val="Дочерний элемент списка"/>
    <w:basedOn w:val="a"/>
    <w:next w:val="a"/>
    <w:uiPriority w:val="99"/>
    <w:rsid w:val="007B1FD0"/>
    <w:pPr>
      <w:adjustRightInd w:val="0"/>
      <w:spacing w:line="360" w:lineRule="auto"/>
      <w:jc w:val="both"/>
    </w:pPr>
    <w:rPr>
      <w:rFonts w:eastAsiaTheme="minorEastAsia"/>
      <w:color w:val="868381"/>
      <w:sz w:val="20"/>
      <w:szCs w:val="20"/>
      <w:lang w:eastAsia="ru-RU"/>
    </w:rPr>
  </w:style>
  <w:style w:type="paragraph" w:customStyle="1" w:styleId="aff7">
    <w:name w:val="Основное меню (преемственное)"/>
    <w:basedOn w:val="a"/>
    <w:next w:val="a"/>
    <w:uiPriority w:val="99"/>
    <w:rsid w:val="007B1FD0"/>
    <w:pPr>
      <w:adjustRightInd w:val="0"/>
      <w:spacing w:line="36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16">
    <w:name w:val="Заголовок1"/>
    <w:basedOn w:val="aff7"/>
    <w:next w:val="a"/>
    <w:uiPriority w:val="99"/>
    <w:rsid w:val="007B1FD0"/>
    <w:rPr>
      <w:b/>
      <w:bCs/>
      <w:color w:val="0058A9"/>
      <w:shd w:val="clear" w:color="auto" w:fill="ECE9D8"/>
    </w:rPr>
  </w:style>
  <w:style w:type="paragraph" w:customStyle="1" w:styleId="aff8">
    <w:name w:val="Заголовок группы контролов"/>
    <w:basedOn w:val="a"/>
    <w:next w:val="a"/>
    <w:uiPriority w:val="99"/>
    <w:rsid w:val="007B1FD0"/>
    <w:pPr>
      <w:adjustRightInd w:val="0"/>
      <w:spacing w:line="360" w:lineRule="auto"/>
      <w:ind w:firstLine="720"/>
      <w:jc w:val="both"/>
    </w:pPr>
    <w:rPr>
      <w:rFonts w:eastAsiaTheme="minorEastAsia"/>
      <w:b/>
      <w:bCs/>
      <w:color w:val="000000"/>
      <w:sz w:val="24"/>
      <w:szCs w:val="24"/>
      <w:lang w:eastAsia="ru-RU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7B1FD0"/>
    <w:pPr>
      <w:keepNext/>
      <w:keepLines/>
      <w:widowControl/>
      <w:adjustRightInd w:val="0"/>
      <w:spacing w:after="240" w:line="360" w:lineRule="auto"/>
      <w:ind w:left="0"/>
      <w:jc w:val="center"/>
      <w:outlineLvl w:val="9"/>
    </w:pPr>
    <w:rPr>
      <w:rFonts w:eastAsiaTheme="minorEastAsia"/>
      <w:b w:val="0"/>
      <w:bCs w:val="0"/>
      <w:sz w:val="18"/>
      <w:szCs w:val="18"/>
      <w:u w:val="none"/>
      <w:shd w:val="clear" w:color="auto" w:fill="FFFFFF"/>
      <w:lang w:eastAsia="ru-RU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7B1FD0"/>
    <w:pPr>
      <w:adjustRightInd w:val="0"/>
      <w:spacing w:line="360" w:lineRule="auto"/>
      <w:ind w:firstLine="720"/>
      <w:jc w:val="both"/>
    </w:pPr>
    <w:rPr>
      <w:rFonts w:eastAsiaTheme="minorEastAsia"/>
      <w:i/>
      <w:iCs/>
      <w:color w:val="000080"/>
      <w:lang w:eastAsia="ru-RU"/>
    </w:rPr>
  </w:style>
  <w:style w:type="character" w:customStyle="1" w:styleId="affb">
    <w:name w:val="Заголовок своего сообщения"/>
    <w:uiPriority w:val="99"/>
    <w:rsid w:val="007B1FD0"/>
    <w:rPr>
      <w:b/>
      <w:color w:val="26282F"/>
    </w:rPr>
  </w:style>
  <w:style w:type="paragraph" w:customStyle="1" w:styleId="affc">
    <w:name w:val="Заголовок статьи"/>
    <w:basedOn w:val="a"/>
    <w:next w:val="a"/>
    <w:uiPriority w:val="99"/>
    <w:rsid w:val="007B1FD0"/>
    <w:pPr>
      <w:adjustRightInd w:val="0"/>
      <w:spacing w:line="360" w:lineRule="auto"/>
      <w:ind w:left="1612" w:hanging="892"/>
      <w:jc w:val="both"/>
    </w:pPr>
    <w:rPr>
      <w:rFonts w:eastAsiaTheme="minorEastAsia"/>
      <w:sz w:val="24"/>
      <w:szCs w:val="24"/>
      <w:lang w:eastAsia="ru-RU"/>
    </w:rPr>
  </w:style>
  <w:style w:type="character" w:customStyle="1" w:styleId="affd">
    <w:name w:val="Заголовок чужого сообщения"/>
    <w:uiPriority w:val="99"/>
    <w:rsid w:val="007B1FD0"/>
    <w:rPr>
      <w:b/>
      <w:color w:val="FF0000"/>
    </w:rPr>
  </w:style>
  <w:style w:type="paragraph" w:customStyle="1" w:styleId="affe">
    <w:name w:val="Заголовок ЭР (левое окно)"/>
    <w:basedOn w:val="a"/>
    <w:next w:val="a"/>
    <w:uiPriority w:val="99"/>
    <w:rsid w:val="007B1FD0"/>
    <w:pPr>
      <w:adjustRightInd w:val="0"/>
      <w:spacing w:before="300" w:after="250" w:line="360" w:lineRule="auto"/>
      <w:jc w:val="center"/>
    </w:pPr>
    <w:rPr>
      <w:rFonts w:eastAsiaTheme="minorEastAsia"/>
      <w:b/>
      <w:bCs/>
      <w:color w:val="26282F"/>
      <w:sz w:val="26"/>
      <w:szCs w:val="26"/>
      <w:lang w:eastAsia="ru-RU"/>
    </w:rPr>
  </w:style>
  <w:style w:type="paragraph" w:customStyle="1" w:styleId="afff">
    <w:name w:val="Заголовок ЭР (правое окно)"/>
    <w:basedOn w:val="affe"/>
    <w:next w:val="a"/>
    <w:uiPriority w:val="99"/>
    <w:rsid w:val="007B1FD0"/>
    <w:pPr>
      <w:spacing w:after="0"/>
      <w:jc w:val="left"/>
    </w:pPr>
  </w:style>
  <w:style w:type="paragraph" w:customStyle="1" w:styleId="afff0">
    <w:name w:val="Интерактивный заголовок"/>
    <w:basedOn w:val="16"/>
    <w:next w:val="a"/>
    <w:uiPriority w:val="99"/>
    <w:rsid w:val="007B1FD0"/>
    <w:rPr>
      <w:u w:val="single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7B1FD0"/>
    <w:pPr>
      <w:adjustRightInd w:val="0"/>
      <w:spacing w:line="360" w:lineRule="auto"/>
      <w:ind w:firstLine="720"/>
      <w:jc w:val="both"/>
    </w:pPr>
    <w:rPr>
      <w:rFonts w:eastAsiaTheme="minorEastAsia"/>
      <w:color w:val="353842"/>
      <w:sz w:val="18"/>
      <w:szCs w:val="18"/>
      <w:lang w:eastAsia="ru-RU"/>
    </w:rPr>
  </w:style>
  <w:style w:type="paragraph" w:customStyle="1" w:styleId="afff2">
    <w:name w:val="Информация об изменениях"/>
    <w:basedOn w:val="afff1"/>
    <w:next w:val="a"/>
    <w:uiPriority w:val="99"/>
    <w:rsid w:val="007B1FD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7B1FD0"/>
    <w:pPr>
      <w:adjustRightInd w:val="0"/>
      <w:spacing w:line="360" w:lineRule="auto"/>
      <w:ind w:left="170" w:right="170"/>
    </w:pPr>
    <w:rPr>
      <w:rFonts w:eastAsiaTheme="minorEastAsia"/>
      <w:sz w:val="24"/>
      <w:szCs w:val="24"/>
      <w:lang w:eastAsia="ru-RU"/>
    </w:rPr>
  </w:style>
  <w:style w:type="paragraph" w:customStyle="1" w:styleId="afff4">
    <w:name w:val="Комментарий"/>
    <w:basedOn w:val="afff3"/>
    <w:next w:val="a"/>
    <w:uiPriority w:val="99"/>
    <w:rsid w:val="007B1FD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uiPriority w:val="99"/>
    <w:rsid w:val="007B1FD0"/>
    <w:rPr>
      <w:i/>
      <w:iCs/>
    </w:rPr>
  </w:style>
  <w:style w:type="paragraph" w:customStyle="1" w:styleId="afff6">
    <w:name w:val="Текст (лев. подпись)"/>
    <w:basedOn w:val="a"/>
    <w:next w:val="a"/>
    <w:uiPriority w:val="99"/>
    <w:rsid w:val="007B1FD0"/>
    <w:pPr>
      <w:adjustRightInd w:val="0"/>
      <w:spacing w:line="360" w:lineRule="auto"/>
    </w:pPr>
    <w:rPr>
      <w:rFonts w:eastAsiaTheme="minorEastAsia"/>
      <w:sz w:val="24"/>
      <w:szCs w:val="24"/>
      <w:lang w:eastAsia="ru-RU"/>
    </w:rPr>
  </w:style>
  <w:style w:type="paragraph" w:customStyle="1" w:styleId="afff7">
    <w:name w:val="Колонтитул (левый)"/>
    <w:basedOn w:val="afff6"/>
    <w:next w:val="a"/>
    <w:uiPriority w:val="99"/>
    <w:rsid w:val="007B1FD0"/>
    <w:rPr>
      <w:sz w:val="14"/>
      <w:szCs w:val="14"/>
    </w:rPr>
  </w:style>
  <w:style w:type="paragraph" w:customStyle="1" w:styleId="afff8">
    <w:name w:val="Текст (прав. подпись)"/>
    <w:basedOn w:val="a"/>
    <w:next w:val="a"/>
    <w:uiPriority w:val="99"/>
    <w:rsid w:val="007B1FD0"/>
    <w:pPr>
      <w:adjustRightInd w:val="0"/>
      <w:spacing w:line="360" w:lineRule="auto"/>
      <w:jc w:val="right"/>
    </w:pPr>
    <w:rPr>
      <w:rFonts w:eastAsiaTheme="minorEastAsia"/>
      <w:sz w:val="24"/>
      <w:szCs w:val="24"/>
      <w:lang w:eastAsia="ru-RU"/>
    </w:rPr>
  </w:style>
  <w:style w:type="paragraph" w:customStyle="1" w:styleId="afff9">
    <w:name w:val="Колонтитул (правый)"/>
    <w:basedOn w:val="afff8"/>
    <w:next w:val="a"/>
    <w:uiPriority w:val="99"/>
    <w:rsid w:val="007B1FD0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"/>
    <w:uiPriority w:val="99"/>
    <w:rsid w:val="007B1FD0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1"/>
    <w:next w:val="a"/>
    <w:uiPriority w:val="99"/>
    <w:rsid w:val="007B1FD0"/>
  </w:style>
  <w:style w:type="paragraph" w:customStyle="1" w:styleId="afffc">
    <w:name w:val="Моноширинный"/>
    <w:basedOn w:val="a"/>
    <w:next w:val="a"/>
    <w:uiPriority w:val="99"/>
    <w:rsid w:val="007B1FD0"/>
    <w:pPr>
      <w:adjustRightInd w:val="0"/>
      <w:spacing w:line="36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fd">
    <w:name w:val="Найденные слова"/>
    <w:uiPriority w:val="99"/>
    <w:rsid w:val="007B1FD0"/>
    <w:rPr>
      <w:b/>
      <w:color w:val="26282F"/>
      <w:shd w:val="clear" w:color="auto" w:fill="FFF580"/>
    </w:rPr>
  </w:style>
  <w:style w:type="paragraph" w:customStyle="1" w:styleId="afffe">
    <w:name w:val="Напишите нам"/>
    <w:basedOn w:val="a"/>
    <w:next w:val="a"/>
    <w:uiPriority w:val="99"/>
    <w:rsid w:val="007B1FD0"/>
    <w:pPr>
      <w:adjustRightInd w:val="0"/>
      <w:spacing w:before="90" w:after="90" w:line="360" w:lineRule="auto"/>
      <w:ind w:left="180" w:right="180"/>
      <w:jc w:val="both"/>
    </w:pPr>
    <w:rPr>
      <w:rFonts w:eastAsiaTheme="minorEastAsia"/>
      <w:sz w:val="20"/>
      <w:szCs w:val="20"/>
      <w:shd w:val="clear" w:color="auto" w:fill="EFFFAD"/>
      <w:lang w:eastAsia="ru-RU"/>
    </w:rPr>
  </w:style>
  <w:style w:type="character" w:customStyle="1" w:styleId="affff">
    <w:name w:val="Не вступил в силу"/>
    <w:uiPriority w:val="99"/>
    <w:rsid w:val="007B1FD0"/>
    <w:rPr>
      <w:b/>
      <w:color w:val="000000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7B1FD0"/>
    <w:pPr>
      <w:ind w:firstLine="118"/>
    </w:pPr>
  </w:style>
  <w:style w:type="paragraph" w:customStyle="1" w:styleId="affff1">
    <w:name w:val="Нормальный (таблица)"/>
    <w:basedOn w:val="a"/>
    <w:next w:val="a"/>
    <w:uiPriority w:val="99"/>
    <w:rsid w:val="007B1FD0"/>
    <w:pPr>
      <w:adjustRightInd w:val="0"/>
      <w:spacing w:line="360" w:lineRule="auto"/>
      <w:jc w:val="both"/>
    </w:pPr>
    <w:rPr>
      <w:rFonts w:eastAsiaTheme="minorEastAsia"/>
      <w:sz w:val="24"/>
      <w:szCs w:val="24"/>
      <w:lang w:eastAsia="ru-RU"/>
    </w:rPr>
  </w:style>
  <w:style w:type="paragraph" w:customStyle="1" w:styleId="affff2">
    <w:name w:val="Таблицы (моноширинный)"/>
    <w:basedOn w:val="a"/>
    <w:next w:val="a"/>
    <w:uiPriority w:val="99"/>
    <w:rsid w:val="007B1FD0"/>
    <w:pPr>
      <w:adjustRightInd w:val="0"/>
      <w:spacing w:line="36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f3">
    <w:name w:val="Оглавление"/>
    <w:basedOn w:val="affff2"/>
    <w:next w:val="a"/>
    <w:uiPriority w:val="99"/>
    <w:rsid w:val="007B1FD0"/>
    <w:pPr>
      <w:ind w:left="140"/>
    </w:pPr>
  </w:style>
  <w:style w:type="character" w:customStyle="1" w:styleId="affff4">
    <w:name w:val="Опечатки"/>
    <w:uiPriority w:val="99"/>
    <w:rsid w:val="007B1FD0"/>
    <w:rPr>
      <w:color w:val="FF0000"/>
    </w:rPr>
  </w:style>
  <w:style w:type="paragraph" w:customStyle="1" w:styleId="affff5">
    <w:name w:val="Переменная часть"/>
    <w:basedOn w:val="aff7"/>
    <w:next w:val="a"/>
    <w:uiPriority w:val="99"/>
    <w:rsid w:val="007B1FD0"/>
    <w:rPr>
      <w:sz w:val="18"/>
      <w:szCs w:val="18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7B1FD0"/>
    <w:pPr>
      <w:keepNext/>
      <w:keepLines/>
      <w:widowControl/>
      <w:adjustRightInd w:val="0"/>
      <w:spacing w:before="480" w:after="240" w:line="360" w:lineRule="auto"/>
      <w:ind w:left="0"/>
      <w:jc w:val="center"/>
      <w:outlineLvl w:val="9"/>
    </w:pPr>
    <w:rPr>
      <w:rFonts w:eastAsiaTheme="minorEastAsia"/>
      <w:b w:val="0"/>
      <w:bCs w:val="0"/>
      <w:sz w:val="18"/>
      <w:szCs w:val="18"/>
      <w:u w:val="none"/>
      <w:lang w:eastAsia="ru-RU"/>
    </w:rPr>
  </w:style>
  <w:style w:type="paragraph" w:customStyle="1" w:styleId="affff7">
    <w:name w:val="Подзаголовок для информации об изменениях"/>
    <w:basedOn w:val="afff1"/>
    <w:next w:val="a"/>
    <w:uiPriority w:val="99"/>
    <w:rsid w:val="007B1FD0"/>
    <w:rPr>
      <w:b/>
      <w:bCs/>
    </w:rPr>
  </w:style>
  <w:style w:type="paragraph" w:customStyle="1" w:styleId="affff8">
    <w:name w:val="Подчёркнуный текст"/>
    <w:basedOn w:val="a"/>
    <w:next w:val="a"/>
    <w:uiPriority w:val="99"/>
    <w:rsid w:val="007B1FD0"/>
    <w:pPr>
      <w:pBdr>
        <w:bottom w:val="single" w:sz="4" w:space="0" w:color="auto"/>
      </w:pBdr>
      <w:adjustRightInd w:val="0"/>
      <w:spacing w:line="360" w:lineRule="auto"/>
      <w:ind w:firstLine="720"/>
      <w:jc w:val="both"/>
    </w:pPr>
    <w:rPr>
      <w:rFonts w:eastAsiaTheme="minorEastAsia"/>
      <w:sz w:val="24"/>
      <w:szCs w:val="24"/>
      <w:lang w:eastAsia="ru-RU"/>
    </w:rPr>
  </w:style>
  <w:style w:type="paragraph" w:customStyle="1" w:styleId="affff9">
    <w:name w:val="Постоянная часть"/>
    <w:basedOn w:val="aff7"/>
    <w:next w:val="a"/>
    <w:uiPriority w:val="99"/>
    <w:rsid w:val="007B1FD0"/>
    <w:rPr>
      <w:sz w:val="20"/>
      <w:szCs w:val="20"/>
    </w:rPr>
  </w:style>
  <w:style w:type="paragraph" w:customStyle="1" w:styleId="affffa">
    <w:name w:val="Прижатый влево"/>
    <w:basedOn w:val="a"/>
    <w:next w:val="a"/>
    <w:uiPriority w:val="99"/>
    <w:rsid w:val="007B1FD0"/>
    <w:pPr>
      <w:adjustRightInd w:val="0"/>
      <w:spacing w:line="360" w:lineRule="auto"/>
    </w:pPr>
    <w:rPr>
      <w:rFonts w:eastAsiaTheme="minorEastAsia"/>
      <w:sz w:val="24"/>
      <w:szCs w:val="24"/>
      <w:lang w:eastAsia="ru-RU"/>
    </w:rPr>
  </w:style>
  <w:style w:type="paragraph" w:customStyle="1" w:styleId="affffb">
    <w:name w:val="Пример."/>
    <w:basedOn w:val="aff1"/>
    <w:next w:val="a"/>
    <w:uiPriority w:val="99"/>
    <w:rsid w:val="007B1FD0"/>
  </w:style>
  <w:style w:type="paragraph" w:customStyle="1" w:styleId="affffc">
    <w:name w:val="Примечание."/>
    <w:basedOn w:val="aff1"/>
    <w:next w:val="a"/>
    <w:uiPriority w:val="99"/>
    <w:rsid w:val="007B1FD0"/>
  </w:style>
  <w:style w:type="character" w:customStyle="1" w:styleId="affffd">
    <w:name w:val="Продолжение ссылки"/>
    <w:uiPriority w:val="99"/>
    <w:rsid w:val="007B1FD0"/>
  </w:style>
  <w:style w:type="paragraph" w:customStyle="1" w:styleId="affffe">
    <w:name w:val="Словарная статья"/>
    <w:basedOn w:val="a"/>
    <w:next w:val="a"/>
    <w:uiPriority w:val="99"/>
    <w:rsid w:val="007B1FD0"/>
    <w:pPr>
      <w:adjustRightInd w:val="0"/>
      <w:spacing w:line="360" w:lineRule="auto"/>
      <w:ind w:right="118"/>
      <w:jc w:val="both"/>
    </w:pPr>
    <w:rPr>
      <w:rFonts w:eastAsiaTheme="minorEastAsia"/>
      <w:sz w:val="24"/>
      <w:szCs w:val="24"/>
      <w:lang w:eastAsia="ru-RU"/>
    </w:rPr>
  </w:style>
  <w:style w:type="character" w:customStyle="1" w:styleId="afffff">
    <w:name w:val="Сравнение редакций"/>
    <w:uiPriority w:val="99"/>
    <w:rsid w:val="007B1FD0"/>
    <w:rPr>
      <w:b/>
      <w:color w:val="26282F"/>
    </w:rPr>
  </w:style>
  <w:style w:type="character" w:customStyle="1" w:styleId="afffff0">
    <w:name w:val="Сравнение редакций. Добавленный фрагмент"/>
    <w:uiPriority w:val="99"/>
    <w:rsid w:val="007B1FD0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7B1FD0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7B1FD0"/>
    <w:pPr>
      <w:adjustRightInd w:val="0"/>
      <w:spacing w:line="360" w:lineRule="auto"/>
      <w:ind w:firstLine="720"/>
      <w:jc w:val="both"/>
    </w:pPr>
    <w:rPr>
      <w:rFonts w:eastAsiaTheme="minorEastAsia"/>
      <w:sz w:val="24"/>
      <w:szCs w:val="24"/>
      <w:lang w:eastAsia="ru-RU"/>
    </w:rPr>
  </w:style>
  <w:style w:type="character" w:customStyle="1" w:styleId="afffff3">
    <w:name w:val="Ссылка на утративший силу документ"/>
    <w:uiPriority w:val="99"/>
    <w:rsid w:val="007B1FD0"/>
    <w:rPr>
      <w:b/>
      <w:color w:val="749232"/>
    </w:rPr>
  </w:style>
  <w:style w:type="paragraph" w:customStyle="1" w:styleId="afffff4">
    <w:name w:val="Текст в таблице"/>
    <w:basedOn w:val="affff1"/>
    <w:next w:val="a"/>
    <w:uiPriority w:val="99"/>
    <w:rsid w:val="007B1FD0"/>
    <w:pPr>
      <w:ind w:firstLine="500"/>
    </w:pPr>
  </w:style>
  <w:style w:type="paragraph" w:customStyle="1" w:styleId="afffff5">
    <w:name w:val="Текст ЭР (см. также)"/>
    <w:basedOn w:val="a"/>
    <w:next w:val="a"/>
    <w:uiPriority w:val="99"/>
    <w:rsid w:val="007B1FD0"/>
    <w:pPr>
      <w:adjustRightInd w:val="0"/>
      <w:spacing w:before="200" w:line="360" w:lineRule="auto"/>
    </w:pPr>
    <w:rPr>
      <w:rFonts w:eastAsiaTheme="minorEastAsia"/>
      <w:sz w:val="20"/>
      <w:szCs w:val="20"/>
      <w:lang w:eastAsia="ru-RU"/>
    </w:rPr>
  </w:style>
  <w:style w:type="paragraph" w:customStyle="1" w:styleId="afffff6">
    <w:name w:val="Технический комментарий"/>
    <w:basedOn w:val="a"/>
    <w:next w:val="a"/>
    <w:uiPriority w:val="99"/>
    <w:rsid w:val="007B1FD0"/>
    <w:pPr>
      <w:adjustRightInd w:val="0"/>
      <w:spacing w:line="360" w:lineRule="auto"/>
    </w:pPr>
    <w:rPr>
      <w:rFonts w:eastAsiaTheme="minorEastAsia"/>
      <w:color w:val="463F31"/>
      <w:sz w:val="24"/>
      <w:szCs w:val="24"/>
      <w:shd w:val="clear" w:color="auto" w:fill="FFFFA6"/>
      <w:lang w:eastAsia="ru-RU"/>
    </w:rPr>
  </w:style>
  <w:style w:type="character" w:customStyle="1" w:styleId="afffff7">
    <w:name w:val="Утратил силу"/>
    <w:uiPriority w:val="99"/>
    <w:rsid w:val="007B1FD0"/>
    <w:rPr>
      <w:b/>
      <w:strike/>
      <w:color w:val="666600"/>
    </w:rPr>
  </w:style>
  <w:style w:type="paragraph" w:customStyle="1" w:styleId="afffff8">
    <w:name w:val="Формула"/>
    <w:basedOn w:val="a"/>
    <w:next w:val="a"/>
    <w:uiPriority w:val="99"/>
    <w:rsid w:val="007B1FD0"/>
    <w:pPr>
      <w:adjustRightInd w:val="0"/>
      <w:spacing w:before="240" w:after="240" w:line="360" w:lineRule="auto"/>
      <w:ind w:left="420" w:right="420" w:firstLine="300"/>
      <w:jc w:val="both"/>
    </w:pPr>
    <w:rPr>
      <w:rFonts w:eastAsiaTheme="minorEastAsia"/>
      <w:sz w:val="24"/>
      <w:szCs w:val="24"/>
      <w:shd w:val="clear" w:color="auto" w:fill="F5F3DA"/>
      <w:lang w:eastAsia="ru-RU"/>
    </w:rPr>
  </w:style>
  <w:style w:type="paragraph" w:customStyle="1" w:styleId="afffff9">
    <w:name w:val="Центрированный (таблица)"/>
    <w:basedOn w:val="affff1"/>
    <w:next w:val="a"/>
    <w:uiPriority w:val="99"/>
    <w:rsid w:val="007B1FD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B1FD0"/>
    <w:pPr>
      <w:adjustRightInd w:val="0"/>
      <w:spacing w:before="300" w:line="360" w:lineRule="auto"/>
    </w:pPr>
    <w:rPr>
      <w:rFonts w:eastAsiaTheme="minorEastAsia"/>
      <w:sz w:val="24"/>
      <w:szCs w:val="24"/>
      <w:lang w:eastAsia="ru-RU"/>
    </w:rPr>
  </w:style>
  <w:style w:type="paragraph" w:customStyle="1" w:styleId="Default">
    <w:name w:val="Default"/>
    <w:qFormat/>
    <w:rsid w:val="007B1FD0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fffffa">
    <w:name w:val="annotation reference"/>
    <w:basedOn w:val="a0"/>
    <w:uiPriority w:val="99"/>
    <w:unhideWhenUsed/>
    <w:rsid w:val="007B1FD0"/>
    <w:rPr>
      <w:sz w:val="16"/>
    </w:rPr>
  </w:style>
  <w:style w:type="paragraph" w:styleId="41">
    <w:name w:val="toc 4"/>
    <w:basedOn w:val="a"/>
    <w:next w:val="a"/>
    <w:autoRedefine/>
    <w:uiPriority w:val="39"/>
    <w:rsid w:val="007B1FD0"/>
    <w:pPr>
      <w:widowControl/>
      <w:autoSpaceDE/>
      <w:autoSpaceDN/>
      <w:ind w:left="72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39"/>
    <w:rsid w:val="007B1FD0"/>
    <w:pPr>
      <w:widowControl/>
      <w:autoSpaceDE/>
      <w:autoSpaceDN/>
      <w:ind w:left="96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rsid w:val="007B1FD0"/>
    <w:pPr>
      <w:widowControl/>
      <w:autoSpaceDE/>
      <w:autoSpaceDN/>
      <w:ind w:left="120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rsid w:val="007B1FD0"/>
    <w:pPr>
      <w:widowControl/>
      <w:autoSpaceDE/>
      <w:autoSpaceDN/>
      <w:ind w:left="144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rsid w:val="007B1FD0"/>
    <w:pPr>
      <w:widowControl/>
      <w:autoSpaceDE/>
      <w:autoSpaceDN/>
      <w:ind w:left="168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rsid w:val="007B1FD0"/>
    <w:pPr>
      <w:widowControl/>
      <w:autoSpaceDE/>
      <w:autoSpaceDN/>
      <w:ind w:left="1920"/>
    </w:pPr>
    <w:rPr>
      <w:rFonts w:ascii="Calibri" w:eastAsiaTheme="minorEastAsia" w:hAnsi="Calibri" w:cs="Calibri"/>
      <w:sz w:val="20"/>
      <w:szCs w:val="20"/>
      <w:lang w:eastAsia="ru-RU"/>
    </w:rPr>
  </w:style>
  <w:style w:type="paragraph" w:customStyle="1" w:styleId="s1">
    <w:name w:val="s_1"/>
    <w:basedOn w:val="a"/>
    <w:rsid w:val="007B1FD0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customStyle="1" w:styleId="afffffb">
    <w:name w:val="Текст концевой сноски Знак"/>
    <w:basedOn w:val="a0"/>
    <w:link w:val="afffffc"/>
    <w:uiPriority w:val="99"/>
    <w:semiHidden/>
    <w:rsid w:val="007B1FD0"/>
    <w:rPr>
      <w:rFonts w:eastAsiaTheme="minorEastAsia" w:cs="Times New Roman"/>
      <w:sz w:val="20"/>
      <w:szCs w:val="20"/>
      <w:lang w:val="ru-RU" w:eastAsia="ru-RU"/>
    </w:rPr>
  </w:style>
  <w:style w:type="paragraph" w:styleId="afffffc">
    <w:name w:val="endnote text"/>
    <w:basedOn w:val="a"/>
    <w:link w:val="afffffb"/>
    <w:uiPriority w:val="99"/>
    <w:semiHidden/>
    <w:unhideWhenUsed/>
    <w:rsid w:val="007B1FD0"/>
    <w:pPr>
      <w:widowControl/>
      <w:autoSpaceDE/>
      <w:autoSpaceDN/>
    </w:pPr>
    <w:rPr>
      <w:rFonts w:asciiTheme="minorHAnsi" w:eastAsiaTheme="minorEastAsia" w:hAnsiTheme="minorHAnsi"/>
      <w:sz w:val="20"/>
      <w:szCs w:val="20"/>
      <w:lang w:eastAsia="ru-RU"/>
    </w:rPr>
  </w:style>
  <w:style w:type="paragraph" w:customStyle="1" w:styleId="Standard">
    <w:name w:val="Standard"/>
    <w:rsid w:val="007B1FD0"/>
    <w:pPr>
      <w:widowControl/>
      <w:suppressAutoHyphens/>
      <w:autoSpaceDE/>
      <w:spacing w:before="120" w:after="120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val="ru-RU" w:eastAsia="ru-RU"/>
    </w:rPr>
  </w:style>
  <w:style w:type="paragraph" w:customStyle="1" w:styleId="17">
    <w:name w:val="Абзац списка1"/>
    <w:basedOn w:val="a"/>
    <w:rsid w:val="007B1FD0"/>
    <w:pPr>
      <w:widowControl/>
      <w:autoSpaceDE/>
      <w:autoSpaceDN/>
      <w:spacing w:after="200" w:line="276" w:lineRule="auto"/>
      <w:ind w:left="720"/>
      <w:contextualSpacing/>
    </w:pPr>
    <w:rPr>
      <w:rFonts w:ascii="Calibri" w:eastAsiaTheme="minorEastAsia" w:hAnsi="Calibri"/>
      <w:lang w:eastAsia="ru-RU"/>
    </w:rPr>
  </w:style>
  <w:style w:type="character" w:customStyle="1" w:styleId="110">
    <w:name w:val="Текст примечания Знак11"/>
    <w:basedOn w:val="a0"/>
    <w:uiPriority w:val="99"/>
    <w:rsid w:val="007B1FD0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7B1FD0"/>
    <w:rPr>
      <w:rFonts w:cs="Times New Roman"/>
      <w:b/>
      <w:bCs/>
      <w:sz w:val="20"/>
      <w:szCs w:val="20"/>
    </w:rPr>
  </w:style>
  <w:style w:type="paragraph" w:styleId="afffffd">
    <w:name w:val="Title"/>
    <w:basedOn w:val="a"/>
    <w:next w:val="a"/>
    <w:link w:val="afffffe"/>
    <w:uiPriority w:val="99"/>
    <w:qFormat/>
    <w:rsid w:val="007B1FD0"/>
    <w:pPr>
      <w:widowControl/>
      <w:autoSpaceDE/>
      <w:autoSpaceDN/>
      <w:spacing w:before="240" w:after="60"/>
      <w:jc w:val="center"/>
      <w:outlineLvl w:val="0"/>
    </w:pPr>
    <w:rPr>
      <w:rFonts w:ascii="Cambria" w:eastAsiaTheme="minorEastAsia" w:hAnsi="Cambria"/>
      <w:b/>
      <w:bCs/>
      <w:kern w:val="28"/>
      <w:sz w:val="32"/>
      <w:szCs w:val="32"/>
      <w:lang w:eastAsia="ru-RU"/>
    </w:rPr>
  </w:style>
  <w:style w:type="character" w:customStyle="1" w:styleId="afffffe">
    <w:name w:val="Заголовок Знак"/>
    <w:basedOn w:val="a0"/>
    <w:link w:val="afffffd"/>
    <w:uiPriority w:val="99"/>
    <w:rsid w:val="007B1FD0"/>
    <w:rPr>
      <w:rFonts w:ascii="Cambria" w:eastAsiaTheme="minorEastAsia" w:hAnsi="Cambria" w:cs="Times New Roman"/>
      <w:b/>
      <w:bCs/>
      <w:kern w:val="28"/>
      <w:sz w:val="32"/>
      <w:szCs w:val="32"/>
      <w:lang w:val="ru-RU" w:eastAsia="ru-RU"/>
    </w:rPr>
  </w:style>
  <w:style w:type="paragraph" w:customStyle="1" w:styleId="27">
    <w:name w:val="Заголовок №2"/>
    <w:basedOn w:val="a"/>
    <w:qFormat/>
    <w:rsid w:val="007B1FD0"/>
    <w:pPr>
      <w:widowControl/>
      <w:shd w:val="clear" w:color="auto" w:fill="FFFFFF"/>
      <w:suppressAutoHyphens/>
      <w:autoSpaceDE/>
      <w:autoSpaceDN/>
      <w:spacing w:after="60" w:line="240" w:lineRule="atLeast"/>
      <w:jc w:val="center"/>
      <w:outlineLvl w:val="1"/>
    </w:pPr>
    <w:rPr>
      <w:rFonts w:ascii="Calibri" w:eastAsiaTheme="minorEastAsia" w:hAnsi="Calibri"/>
      <w:sz w:val="23"/>
      <w:szCs w:val="23"/>
      <w:lang w:eastAsia="ru-RU"/>
    </w:rPr>
  </w:style>
  <w:style w:type="character" w:customStyle="1" w:styleId="18">
    <w:name w:val="Основной текст1"/>
    <w:qFormat/>
    <w:rsid w:val="007B1FD0"/>
    <w:rPr>
      <w:rFonts w:ascii="Times New Roman" w:hAnsi="Times New Roman"/>
      <w:spacing w:val="0"/>
      <w:sz w:val="27"/>
      <w:u w:val="none"/>
      <w:effect w:val="none"/>
    </w:rPr>
  </w:style>
  <w:style w:type="character" w:customStyle="1" w:styleId="affffff">
    <w:name w:val="Основной текст_"/>
    <w:link w:val="112"/>
    <w:locked/>
    <w:rsid w:val="007B1FD0"/>
    <w:rPr>
      <w:sz w:val="27"/>
      <w:shd w:val="clear" w:color="auto" w:fill="FFFFFF"/>
    </w:rPr>
  </w:style>
  <w:style w:type="paragraph" w:customStyle="1" w:styleId="112">
    <w:name w:val="Основной текст11"/>
    <w:basedOn w:val="a"/>
    <w:link w:val="affffff"/>
    <w:rsid w:val="007B1FD0"/>
    <w:pPr>
      <w:shd w:val="clear" w:color="auto" w:fill="FFFFFF"/>
      <w:autoSpaceDE/>
      <w:autoSpaceDN/>
      <w:spacing w:line="240" w:lineRule="atLeast"/>
      <w:ind w:hanging="380"/>
    </w:pPr>
    <w:rPr>
      <w:rFonts w:asciiTheme="minorHAnsi" w:eastAsiaTheme="minorHAnsi" w:hAnsiTheme="minorHAnsi" w:cstheme="minorBidi"/>
      <w:sz w:val="27"/>
      <w:lang w:val="en-US"/>
    </w:rPr>
  </w:style>
  <w:style w:type="character" w:customStyle="1" w:styleId="90">
    <w:name w:val="Основной текст9"/>
    <w:rsid w:val="007B1FD0"/>
    <w:rPr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character" w:customStyle="1" w:styleId="affffff0">
    <w:name w:val="Основной текст + Полужирный"/>
    <w:qFormat/>
    <w:rsid w:val="007B1FD0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9">
    <w:name w:val="Обычный (веб)1"/>
    <w:basedOn w:val="a"/>
    <w:rsid w:val="007B1FD0"/>
    <w:pPr>
      <w:widowControl/>
      <w:suppressAutoHyphens/>
      <w:autoSpaceDE/>
      <w:autoSpaceDN/>
      <w:spacing w:before="20" w:line="300" w:lineRule="auto"/>
      <w:ind w:left="80" w:firstLine="284"/>
      <w:jc w:val="both"/>
    </w:pPr>
    <w:rPr>
      <w:rFonts w:eastAsiaTheme="minorEastAsia"/>
      <w:kern w:val="1"/>
      <w:lang w:eastAsia="ar-SA"/>
    </w:rPr>
  </w:style>
  <w:style w:type="character" w:customStyle="1" w:styleId="match">
    <w:name w:val="match"/>
    <w:rsid w:val="007B1FD0"/>
  </w:style>
  <w:style w:type="character" w:customStyle="1" w:styleId="affffff1">
    <w:name w:val="!Список с точками Знак"/>
    <w:link w:val="affffff2"/>
    <w:locked/>
    <w:rsid w:val="007B1FD0"/>
  </w:style>
  <w:style w:type="paragraph" w:customStyle="1" w:styleId="affffff2">
    <w:name w:val="!Список с точками"/>
    <w:basedOn w:val="a"/>
    <w:link w:val="affffff1"/>
    <w:qFormat/>
    <w:rsid w:val="007B1FD0"/>
    <w:pPr>
      <w:widowControl/>
      <w:tabs>
        <w:tab w:val="num" w:pos="720"/>
      </w:tabs>
      <w:autoSpaceDE/>
      <w:autoSpaceDN/>
      <w:spacing w:line="360" w:lineRule="auto"/>
      <w:ind w:left="720" w:hanging="360"/>
      <w:jc w:val="both"/>
    </w:pPr>
    <w:rPr>
      <w:rFonts w:asciiTheme="minorHAnsi" w:eastAsiaTheme="minorHAnsi" w:hAnsiTheme="minorHAnsi" w:cstheme="minorBidi"/>
      <w:lang w:val="en-US"/>
    </w:rPr>
  </w:style>
  <w:style w:type="paragraph" w:styleId="affffff3">
    <w:name w:val="TOC Heading"/>
    <w:basedOn w:val="1"/>
    <w:next w:val="a"/>
    <w:uiPriority w:val="39"/>
    <w:unhideWhenUsed/>
    <w:qFormat/>
    <w:rsid w:val="007B1FD0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eastAsiaTheme="minorEastAsia" w:hAnsi="Cambria"/>
      <w:color w:val="365F91"/>
      <w:u w:val="none"/>
      <w:lang w:eastAsia="ru-RU"/>
    </w:rPr>
  </w:style>
  <w:style w:type="character" w:customStyle="1" w:styleId="plitka3">
    <w:name w:val="plitka3"/>
    <w:basedOn w:val="a0"/>
    <w:rsid w:val="007B1FD0"/>
    <w:rPr>
      <w:rFonts w:cs="Times New Roman"/>
    </w:rPr>
  </w:style>
  <w:style w:type="paragraph" w:customStyle="1" w:styleId="28">
    <w:name w:val="Знак2"/>
    <w:basedOn w:val="a"/>
    <w:rsid w:val="007B1FD0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ru-RU"/>
    </w:rPr>
  </w:style>
  <w:style w:type="character" w:customStyle="1" w:styleId="52">
    <w:name w:val="Основной текст (5)_"/>
    <w:basedOn w:val="a0"/>
    <w:link w:val="53"/>
    <w:locked/>
    <w:rsid w:val="007B1FD0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7B1FD0"/>
    <w:pPr>
      <w:widowControl/>
      <w:shd w:val="clear" w:color="auto" w:fill="FFFFFF"/>
      <w:autoSpaceDE/>
      <w:autoSpaceDN/>
      <w:spacing w:line="269" w:lineRule="exact"/>
      <w:jc w:val="center"/>
    </w:pPr>
    <w:rPr>
      <w:rFonts w:asciiTheme="minorHAnsi" w:eastAsiaTheme="minorHAnsi" w:hAnsiTheme="minorHAnsi"/>
      <w:sz w:val="23"/>
      <w:szCs w:val="23"/>
      <w:lang w:val="en-US"/>
    </w:rPr>
  </w:style>
  <w:style w:type="character" w:customStyle="1" w:styleId="29">
    <w:name w:val="Основной текст (2)_"/>
    <w:link w:val="2a"/>
    <w:locked/>
    <w:rsid w:val="007B1FD0"/>
    <w:rPr>
      <w:sz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7B1FD0"/>
    <w:pPr>
      <w:shd w:val="clear" w:color="auto" w:fill="FFFFFF"/>
      <w:autoSpaceDE/>
      <w:autoSpaceDN/>
      <w:spacing w:before="360" w:line="240" w:lineRule="atLeast"/>
      <w:jc w:val="both"/>
    </w:pPr>
    <w:rPr>
      <w:rFonts w:asciiTheme="minorHAnsi" w:eastAsiaTheme="minorHAnsi" w:hAnsiTheme="minorHAnsi" w:cstheme="minorBidi"/>
      <w:sz w:val="28"/>
      <w:lang w:val="en-US"/>
    </w:rPr>
  </w:style>
  <w:style w:type="character" w:customStyle="1" w:styleId="70">
    <w:name w:val="Основной текст (7)_"/>
    <w:link w:val="71"/>
    <w:uiPriority w:val="99"/>
    <w:qFormat/>
    <w:locked/>
    <w:rsid w:val="007B1FD0"/>
    <w:rPr>
      <w:sz w:val="27"/>
      <w:shd w:val="clear" w:color="auto" w:fill="FFFFFF"/>
    </w:rPr>
  </w:style>
  <w:style w:type="paragraph" w:customStyle="1" w:styleId="71">
    <w:name w:val="Основной текст (7)"/>
    <w:basedOn w:val="a"/>
    <w:link w:val="70"/>
    <w:uiPriority w:val="99"/>
    <w:qFormat/>
    <w:rsid w:val="007B1FD0"/>
    <w:pPr>
      <w:widowControl/>
      <w:shd w:val="clear" w:color="auto" w:fill="FFFFFF"/>
      <w:suppressAutoHyphens/>
      <w:autoSpaceDE/>
      <w:autoSpaceDN/>
      <w:spacing w:line="317" w:lineRule="exact"/>
      <w:jc w:val="center"/>
    </w:pPr>
    <w:rPr>
      <w:rFonts w:asciiTheme="minorHAnsi" w:eastAsiaTheme="minorHAnsi" w:hAnsiTheme="minorHAnsi" w:cstheme="minorBidi"/>
      <w:sz w:val="27"/>
      <w:lang w:val="en-US"/>
    </w:rPr>
  </w:style>
  <w:style w:type="character" w:customStyle="1" w:styleId="212pt">
    <w:name w:val="Основной текст (2) + 12 pt"/>
    <w:aliases w:val="Не полужирный,Основной текст (2) + 10 pt,Не полужирный1"/>
    <w:rsid w:val="007B1FD0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paragraph" w:styleId="affffff4">
    <w:name w:val="List"/>
    <w:basedOn w:val="a"/>
    <w:uiPriority w:val="99"/>
    <w:unhideWhenUsed/>
    <w:rsid w:val="007B1FD0"/>
    <w:pPr>
      <w:widowControl/>
      <w:autoSpaceDE/>
      <w:autoSpaceDN/>
      <w:spacing w:after="200" w:line="276" w:lineRule="auto"/>
      <w:ind w:left="283" w:hanging="283"/>
      <w:contextualSpacing/>
    </w:pPr>
    <w:rPr>
      <w:rFonts w:asciiTheme="minorHAnsi" w:eastAsiaTheme="minorEastAsia" w:hAnsiTheme="minorHAnsi"/>
      <w:lang w:eastAsia="ru-RU"/>
    </w:rPr>
  </w:style>
  <w:style w:type="paragraph" w:styleId="affffff5">
    <w:name w:val="List Bullet"/>
    <w:basedOn w:val="a"/>
    <w:uiPriority w:val="99"/>
    <w:unhideWhenUsed/>
    <w:rsid w:val="007B1FD0"/>
    <w:pPr>
      <w:widowControl/>
      <w:tabs>
        <w:tab w:val="num" w:pos="360"/>
      </w:tabs>
      <w:autoSpaceDE/>
      <w:autoSpaceDN/>
      <w:spacing w:after="200" w:line="276" w:lineRule="auto"/>
      <w:ind w:left="360" w:hanging="360"/>
      <w:contextualSpacing/>
    </w:pPr>
    <w:rPr>
      <w:rFonts w:asciiTheme="minorHAnsi" w:eastAsiaTheme="minorEastAsia" w:hAnsiTheme="minorHAnsi"/>
      <w:lang w:eastAsia="ru-RU"/>
    </w:rPr>
  </w:style>
  <w:style w:type="paragraph" w:styleId="affffff6">
    <w:name w:val="Body Text First Indent"/>
    <w:basedOn w:val="a3"/>
    <w:link w:val="affffff7"/>
    <w:uiPriority w:val="99"/>
    <w:unhideWhenUsed/>
    <w:rsid w:val="007B1FD0"/>
    <w:pPr>
      <w:widowControl/>
      <w:autoSpaceDE/>
      <w:autoSpaceDN/>
      <w:spacing w:after="200" w:line="276" w:lineRule="auto"/>
      <w:ind w:firstLine="360"/>
    </w:pPr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affffff7">
    <w:name w:val="Красная строка Знак"/>
    <w:basedOn w:val="12"/>
    <w:link w:val="affffff6"/>
    <w:uiPriority w:val="99"/>
    <w:rsid w:val="007B1FD0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2b">
    <w:name w:val="Body Text First Indent 2"/>
    <w:basedOn w:val="aa"/>
    <w:link w:val="2c"/>
    <w:uiPriority w:val="99"/>
    <w:unhideWhenUsed/>
    <w:rsid w:val="007B1FD0"/>
    <w:pPr>
      <w:widowControl/>
      <w:suppressAutoHyphens w:val="0"/>
      <w:spacing w:after="200" w:line="276" w:lineRule="auto"/>
      <w:ind w:left="360" w:firstLine="360"/>
    </w:pPr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2c">
    <w:name w:val="Красная строка 2 Знак"/>
    <w:basedOn w:val="ab"/>
    <w:link w:val="2b"/>
    <w:uiPriority w:val="99"/>
    <w:rsid w:val="007B1FD0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32">
    <w:name w:val="Абзац списка3"/>
    <w:basedOn w:val="a"/>
    <w:rsid w:val="007B1FD0"/>
    <w:pPr>
      <w:widowControl/>
      <w:autoSpaceDE/>
      <w:autoSpaceDN/>
      <w:ind w:left="720"/>
    </w:pPr>
    <w:rPr>
      <w:rFonts w:eastAsiaTheme="minorEastAsia"/>
      <w:sz w:val="24"/>
      <w:szCs w:val="24"/>
      <w:lang w:eastAsia="ru-RU"/>
    </w:rPr>
  </w:style>
  <w:style w:type="character" w:customStyle="1" w:styleId="1a">
    <w:name w:val="Заголовок №1_"/>
    <w:basedOn w:val="a0"/>
    <w:link w:val="1b"/>
    <w:locked/>
    <w:rsid w:val="007B1FD0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b">
    <w:name w:val="Заголовок №1"/>
    <w:basedOn w:val="a"/>
    <w:link w:val="1a"/>
    <w:rsid w:val="007B1FD0"/>
    <w:pPr>
      <w:shd w:val="clear" w:color="auto" w:fill="FFFFFF"/>
      <w:autoSpaceDE/>
      <w:autoSpaceDN/>
      <w:spacing w:after="2280" w:line="240" w:lineRule="atLeast"/>
      <w:jc w:val="right"/>
      <w:outlineLvl w:val="0"/>
    </w:pPr>
    <w:rPr>
      <w:rFonts w:eastAsiaTheme="minorHAnsi"/>
      <w:spacing w:val="2"/>
      <w:sz w:val="20"/>
      <w:szCs w:val="20"/>
      <w:lang w:val="en-US"/>
    </w:rPr>
  </w:style>
  <w:style w:type="character" w:customStyle="1" w:styleId="pathseparator">
    <w:name w:val="path__separator"/>
    <w:rsid w:val="007B1FD0"/>
  </w:style>
  <w:style w:type="character" w:customStyle="1" w:styleId="2d">
    <w:name w:val="Основной текст2"/>
    <w:rsid w:val="007B1FD0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7B1FD0"/>
  </w:style>
  <w:style w:type="character" w:customStyle="1" w:styleId="80">
    <w:name w:val="Основной текст (8) + Курсив"/>
    <w:basedOn w:val="a0"/>
    <w:rsid w:val="007B1FD0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1">
    <w:name w:val="Основной текст (8)"/>
    <w:basedOn w:val="a0"/>
    <w:rsid w:val="007B1FD0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1pt">
    <w:name w:val="Основной текст (2) + 11 pt"/>
    <w:aliases w:val="Полужирный,Интервал 0 pt,Основной текст + 8,5 pt3,Интервал 0 pt5"/>
    <w:basedOn w:val="a0"/>
    <w:rsid w:val="007B1FD0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CommentTextChar">
    <w:name w:val="Comment Text Char"/>
    <w:uiPriority w:val="99"/>
    <w:locked/>
    <w:rsid w:val="007B1FD0"/>
    <w:rPr>
      <w:rFonts w:ascii="Times New Roman" w:hAnsi="Times New Roman"/>
      <w:sz w:val="20"/>
    </w:rPr>
  </w:style>
  <w:style w:type="character" w:customStyle="1" w:styleId="CommentSubjectChar">
    <w:name w:val="Comment Subject Char"/>
    <w:uiPriority w:val="99"/>
    <w:locked/>
    <w:rsid w:val="007B1FD0"/>
    <w:rPr>
      <w:b/>
    </w:rPr>
  </w:style>
  <w:style w:type="character" w:customStyle="1" w:styleId="FontStyle121">
    <w:name w:val="Font Style121"/>
    <w:uiPriority w:val="99"/>
    <w:rsid w:val="007B1FD0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7B1FD0"/>
    <w:rPr>
      <w:lang w:val="ru-RU"/>
    </w:rPr>
  </w:style>
  <w:style w:type="paragraph" w:styleId="affffff8">
    <w:name w:val="caption"/>
    <w:basedOn w:val="a"/>
    <w:next w:val="a"/>
    <w:uiPriority w:val="99"/>
    <w:qFormat/>
    <w:rsid w:val="007B1FD0"/>
    <w:pPr>
      <w:widowControl/>
      <w:autoSpaceDE/>
      <w:autoSpaceDN/>
      <w:jc w:val="center"/>
    </w:pPr>
    <w:rPr>
      <w:rFonts w:eastAsia="MS Mincho"/>
      <w:b/>
      <w:iCs/>
      <w:sz w:val="24"/>
      <w:szCs w:val="28"/>
      <w:lang w:eastAsia="ru-RU"/>
    </w:rPr>
  </w:style>
  <w:style w:type="paragraph" w:customStyle="1" w:styleId="cv">
    <w:name w:val="cv"/>
    <w:basedOn w:val="a"/>
    <w:uiPriority w:val="99"/>
    <w:rsid w:val="007B1FD0"/>
    <w:pPr>
      <w:widowControl/>
      <w:autoSpaceDE/>
      <w:autoSpaceDN/>
      <w:spacing w:before="100" w:beforeAutospacing="1" w:after="100" w:afterAutospacing="1"/>
    </w:pPr>
    <w:rPr>
      <w:rFonts w:eastAsia="MS Mincho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7B1FD0"/>
    <w:rPr>
      <w:rFonts w:ascii="Times New Roman" w:hAnsi="Times New Roman"/>
    </w:rPr>
  </w:style>
  <w:style w:type="paragraph" w:customStyle="1" w:styleId="FR2">
    <w:name w:val="FR2"/>
    <w:uiPriority w:val="99"/>
    <w:rsid w:val="007B1FD0"/>
    <w:pPr>
      <w:overflowPunct w:val="0"/>
      <w:adjustRightInd w:val="0"/>
      <w:spacing w:line="260" w:lineRule="auto"/>
      <w:ind w:firstLine="500"/>
      <w:textAlignment w:val="baseline"/>
    </w:pPr>
    <w:rPr>
      <w:rFonts w:ascii="Arial" w:eastAsia="MS Mincho" w:hAnsi="Arial" w:cs="Times New Roman"/>
      <w:szCs w:val="20"/>
      <w:lang w:val="ru-RU" w:eastAsia="ru-RU"/>
    </w:rPr>
  </w:style>
  <w:style w:type="character" w:customStyle="1" w:styleId="b-serp-urlitem1">
    <w:name w:val="b-serp-url__item1"/>
    <w:basedOn w:val="a0"/>
    <w:uiPriority w:val="99"/>
    <w:rsid w:val="007B1FD0"/>
    <w:rPr>
      <w:rFonts w:cs="Times New Roman"/>
    </w:rPr>
  </w:style>
  <w:style w:type="paragraph" w:styleId="affffff9">
    <w:name w:val="Plain Text"/>
    <w:basedOn w:val="a"/>
    <w:link w:val="affffffa"/>
    <w:rsid w:val="007B1FD0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autoSpaceDE/>
      <w:autoSpaceDN/>
      <w:spacing w:after="200" w:line="276" w:lineRule="auto"/>
    </w:pPr>
    <w:rPr>
      <w:rFonts w:ascii="Calibri" w:eastAsia="MS Mincho" w:hAnsi="Calibri"/>
      <w:color w:val="000000"/>
      <w:u w:color="000000"/>
    </w:rPr>
  </w:style>
  <w:style w:type="character" w:customStyle="1" w:styleId="affffffa">
    <w:name w:val="Текст Знак"/>
    <w:basedOn w:val="a0"/>
    <w:link w:val="affffff9"/>
    <w:rsid w:val="007B1FD0"/>
    <w:rPr>
      <w:rFonts w:ascii="Calibri" w:eastAsia="MS Mincho" w:hAnsi="Calibri" w:cs="Times New Roman"/>
      <w:color w:val="000000"/>
      <w:u w:color="000000"/>
      <w:lang w:val="ru-RU"/>
    </w:rPr>
  </w:style>
  <w:style w:type="paragraph" w:customStyle="1" w:styleId="affffffb">
    <w:name w:val="Стиль"/>
    <w:uiPriority w:val="99"/>
    <w:rsid w:val="007B1FD0"/>
    <w:pPr>
      <w:adjustRightInd w:val="0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FontStyle28">
    <w:name w:val="Font Style28"/>
    <w:uiPriority w:val="99"/>
    <w:rsid w:val="007B1FD0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7B1FD0"/>
    <w:pPr>
      <w:widowControl/>
      <w:autoSpaceDE/>
      <w:autoSpaceDN/>
      <w:spacing w:before="100" w:beforeAutospacing="1" w:after="100" w:afterAutospacing="1"/>
    </w:pPr>
    <w:rPr>
      <w:rFonts w:eastAsia="MS Mincho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B1FD0"/>
    <w:pPr>
      <w:adjustRightInd w:val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  <w:style w:type="paragraph" w:styleId="affffffc">
    <w:name w:val="Subtitle"/>
    <w:basedOn w:val="a"/>
    <w:next w:val="a"/>
    <w:link w:val="affffffd"/>
    <w:uiPriority w:val="11"/>
    <w:rsid w:val="007B1FD0"/>
    <w:pPr>
      <w:keepNext/>
      <w:keepLines/>
      <w:widowControl/>
      <w:autoSpaceDE/>
      <w:autoSpaceDN/>
      <w:spacing w:before="360" w:after="80"/>
      <w:contextualSpacing/>
    </w:pPr>
    <w:rPr>
      <w:rFonts w:ascii="Georgia" w:hAnsi="Georgia" w:cs="Georgia"/>
      <w:i/>
      <w:color w:val="666666"/>
      <w:sz w:val="48"/>
      <w:szCs w:val="48"/>
      <w:lang w:eastAsia="ru-RU"/>
    </w:rPr>
  </w:style>
  <w:style w:type="character" w:customStyle="1" w:styleId="affffffd">
    <w:name w:val="Подзаголовок Знак"/>
    <w:basedOn w:val="a0"/>
    <w:link w:val="affffffc"/>
    <w:uiPriority w:val="11"/>
    <w:rsid w:val="007B1FD0"/>
    <w:rPr>
      <w:rFonts w:ascii="Georgia" w:eastAsia="Times New Roman" w:hAnsi="Georgia" w:cs="Georgia"/>
      <w:i/>
      <w:color w:val="666666"/>
      <w:sz w:val="48"/>
      <w:szCs w:val="48"/>
      <w:lang w:val="ru-RU" w:eastAsia="ru-RU"/>
    </w:rPr>
  </w:style>
  <w:style w:type="paragraph" w:customStyle="1" w:styleId="2e">
    <w:name w:val="Абзац списка2"/>
    <w:basedOn w:val="a"/>
    <w:rsid w:val="007B1FD0"/>
    <w:pPr>
      <w:widowControl/>
      <w:autoSpaceDE/>
      <w:autoSpaceDN/>
      <w:spacing w:after="160" w:line="259" w:lineRule="auto"/>
      <w:ind w:left="720"/>
      <w:contextualSpacing/>
    </w:pPr>
    <w:rPr>
      <w:rFonts w:ascii="Calibri" w:eastAsiaTheme="minorEastAsia" w:hAnsi="Calibri"/>
    </w:rPr>
  </w:style>
  <w:style w:type="character" w:customStyle="1" w:styleId="post-b1">
    <w:name w:val="post-b1"/>
    <w:basedOn w:val="a0"/>
    <w:rsid w:val="007B1FD0"/>
    <w:rPr>
      <w:rFonts w:cs="Times New Roman"/>
      <w:b/>
      <w:bCs/>
    </w:rPr>
  </w:style>
  <w:style w:type="paragraph" w:customStyle="1" w:styleId="book-authors">
    <w:name w:val="book-authors"/>
    <w:basedOn w:val="a"/>
    <w:rsid w:val="007B1FD0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zh-TW"/>
    </w:rPr>
  </w:style>
  <w:style w:type="paragraph" w:customStyle="1" w:styleId="book-summary">
    <w:name w:val="book-summary"/>
    <w:basedOn w:val="a"/>
    <w:rsid w:val="007B1FD0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zh-TW"/>
    </w:rPr>
  </w:style>
  <w:style w:type="paragraph" w:customStyle="1" w:styleId="normal-p">
    <w:name w:val="normal-p"/>
    <w:basedOn w:val="a"/>
    <w:rsid w:val="007B1FD0"/>
    <w:pPr>
      <w:widowControl/>
      <w:autoSpaceDE/>
      <w:autoSpaceDN/>
      <w:spacing w:after="150"/>
    </w:pPr>
    <w:rPr>
      <w:rFonts w:eastAsiaTheme="minorEastAsia"/>
      <w:sz w:val="24"/>
      <w:szCs w:val="24"/>
      <w:lang w:eastAsia="zh-TW"/>
    </w:rPr>
  </w:style>
  <w:style w:type="character" w:customStyle="1" w:styleId="normal-h">
    <w:name w:val="normal-h"/>
    <w:basedOn w:val="a0"/>
    <w:rsid w:val="007B1FD0"/>
    <w:rPr>
      <w:rFonts w:cs="Times New Roman"/>
    </w:rPr>
  </w:style>
  <w:style w:type="character" w:customStyle="1" w:styleId="spelling-content-entity">
    <w:name w:val="spelling-content-entity"/>
    <w:basedOn w:val="a0"/>
    <w:rsid w:val="007B1FD0"/>
    <w:rPr>
      <w:rFonts w:cs="Times New Roman"/>
    </w:rPr>
  </w:style>
  <w:style w:type="character" w:customStyle="1" w:styleId="FontStyle31">
    <w:name w:val="Font Style31"/>
    <w:rsid w:val="007B1FD0"/>
    <w:rPr>
      <w:rFonts w:ascii="Times New Roman" w:hAnsi="Times New Roman"/>
      <w:sz w:val="16"/>
    </w:rPr>
  </w:style>
  <w:style w:type="character" w:customStyle="1" w:styleId="l6">
    <w:name w:val="l6"/>
    <w:rsid w:val="007B1FD0"/>
  </w:style>
  <w:style w:type="character" w:customStyle="1" w:styleId="small">
    <w:name w:val="small"/>
    <w:basedOn w:val="a0"/>
    <w:rsid w:val="007B1FD0"/>
    <w:rPr>
      <w:rFonts w:cs="Times New Roman"/>
    </w:rPr>
  </w:style>
  <w:style w:type="character" w:customStyle="1" w:styleId="82">
    <w:name w:val="Основной текст (8)_"/>
    <w:locked/>
    <w:rsid w:val="007B1FD0"/>
    <w:rPr>
      <w:rFonts w:eastAsia="Times New Roman"/>
      <w:i/>
      <w:sz w:val="27"/>
      <w:shd w:val="clear" w:color="auto" w:fill="FFFFFF"/>
    </w:rPr>
  </w:style>
  <w:style w:type="character" w:customStyle="1" w:styleId="33">
    <w:name w:val="Заголовок №3_"/>
    <w:link w:val="310"/>
    <w:locked/>
    <w:rsid w:val="007B1FD0"/>
    <w:rPr>
      <w:b/>
      <w:sz w:val="27"/>
      <w:shd w:val="clear" w:color="auto" w:fill="FFFFFF"/>
    </w:rPr>
  </w:style>
  <w:style w:type="paragraph" w:customStyle="1" w:styleId="310">
    <w:name w:val="Заголовок №31"/>
    <w:basedOn w:val="a"/>
    <w:link w:val="33"/>
    <w:rsid w:val="007B1FD0"/>
    <w:pPr>
      <w:widowControl/>
      <w:shd w:val="clear" w:color="auto" w:fill="FFFFFF"/>
      <w:autoSpaceDE/>
      <w:autoSpaceDN/>
      <w:spacing w:after="300" w:line="326" w:lineRule="exact"/>
      <w:jc w:val="center"/>
      <w:outlineLvl w:val="2"/>
    </w:pPr>
    <w:rPr>
      <w:rFonts w:asciiTheme="minorHAnsi" w:eastAsiaTheme="minorHAnsi" w:hAnsiTheme="minorHAnsi" w:cstheme="minorBidi"/>
      <w:b/>
      <w:sz w:val="27"/>
      <w:lang w:val="en-US"/>
    </w:rPr>
  </w:style>
  <w:style w:type="character" w:customStyle="1" w:styleId="74">
    <w:name w:val="Основной текст (7) + Полужирный4"/>
    <w:rsid w:val="007B1FD0"/>
    <w:rPr>
      <w:b/>
      <w:sz w:val="27"/>
    </w:rPr>
  </w:style>
  <w:style w:type="character" w:customStyle="1" w:styleId="2f">
    <w:name w:val="Заголовок №2_"/>
    <w:link w:val="210"/>
    <w:locked/>
    <w:rsid w:val="007B1FD0"/>
    <w:rPr>
      <w:b/>
      <w:sz w:val="27"/>
      <w:shd w:val="clear" w:color="auto" w:fill="FFFFFF"/>
    </w:rPr>
  </w:style>
  <w:style w:type="paragraph" w:customStyle="1" w:styleId="210">
    <w:name w:val="Заголовок №21"/>
    <w:basedOn w:val="a"/>
    <w:link w:val="2f"/>
    <w:rsid w:val="007B1FD0"/>
    <w:pPr>
      <w:widowControl/>
      <w:shd w:val="clear" w:color="auto" w:fill="FFFFFF"/>
      <w:autoSpaceDE/>
      <w:autoSpaceDN/>
      <w:spacing w:before="60" w:after="420" w:line="240" w:lineRule="atLeast"/>
      <w:outlineLvl w:val="1"/>
    </w:pPr>
    <w:rPr>
      <w:rFonts w:asciiTheme="minorHAnsi" w:eastAsiaTheme="minorHAnsi" w:hAnsiTheme="minorHAnsi" w:cstheme="minorBidi"/>
      <w:b/>
      <w:sz w:val="27"/>
      <w:lang w:val="en-US"/>
    </w:rPr>
  </w:style>
  <w:style w:type="character" w:customStyle="1" w:styleId="73">
    <w:name w:val="Основной текст (7) + Полужирный3"/>
    <w:rsid w:val="007B1FD0"/>
    <w:rPr>
      <w:b/>
      <w:sz w:val="27"/>
    </w:rPr>
  </w:style>
  <w:style w:type="character" w:customStyle="1" w:styleId="710">
    <w:name w:val="Основной текст (7) + Полужирный1"/>
    <w:rsid w:val="007B1FD0"/>
    <w:rPr>
      <w:b/>
      <w:sz w:val="27"/>
    </w:rPr>
  </w:style>
  <w:style w:type="paragraph" w:customStyle="1" w:styleId="113">
    <w:name w:val="Заголовок №11"/>
    <w:basedOn w:val="a"/>
    <w:rsid w:val="007B1FD0"/>
    <w:pPr>
      <w:widowControl/>
      <w:shd w:val="clear" w:color="auto" w:fill="FFFFFF"/>
      <w:autoSpaceDE/>
      <w:autoSpaceDN/>
      <w:spacing w:after="300" w:line="322" w:lineRule="exact"/>
      <w:jc w:val="center"/>
      <w:outlineLvl w:val="0"/>
    </w:pPr>
    <w:rPr>
      <w:rFonts w:asciiTheme="minorHAnsi" w:eastAsiaTheme="minorEastAsia" w:hAnsiTheme="minorHAnsi"/>
      <w:b/>
      <w:bCs/>
      <w:sz w:val="27"/>
      <w:szCs w:val="27"/>
      <w:lang w:eastAsia="ru-RU"/>
    </w:rPr>
  </w:style>
  <w:style w:type="character" w:customStyle="1" w:styleId="150">
    <w:name w:val="Основной текст (15)_"/>
    <w:link w:val="151"/>
    <w:locked/>
    <w:rsid w:val="007B1FD0"/>
    <w:rPr>
      <w:rFonts w:eastAsia="Times New Roman"/>
      <w:sz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7B1FD0"/>
    <w:pPr>
      <w:widowControl/>
      <w:shd w:val="clear" w:color="auto" w:fill="FFFFFF"/>
      <w:autoSpaceDE/>
      <w:autoSpaceDN/>
      <w:spacing w:line="240" w:lineRule="atLeast"/>
    </w:pPr>
    <w:rPr>
      <w:rFonts w:asciiTheme="minorHAnsi" w:hAnsiTheme="minorHAnsi" w:cstheme="minorBidi"/>
      <w:sz w:val="19"/>
      <w:lang w:val="en-US"/>
    </w:rPr>
  </w:style>
  <w:style w:type="character" w:customStyle="1" w:styleId="apple-style-span">
    <w:name w:val="apple-style-span"/>
    <w:basedOn w:val="a0"/>
    <w:rsid w:val="007B1FD0"/>
    <w:rPr>
      <w:rFonts w:cs="Times New Roman"/>
    </w:rPr>
  </w:style>
  <w:style w:type="character" w:customStyle="1" w:styleId="170">
    <w:name w:val="Основной текст (17)_"/>
    <w:link w:val="171"/>
    <w:locked/>
    <w:rsid w:val="007B1FD0"/>
    <w:rPr>
      <w:rFonts w:eastAsia="Times New Roman"/>
      <w:i/>
      <w:sz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7B1FD0"/>
    <w:pPr>
      <w:widowControl/>
      <w:shd w:val="clear" w:color="auto" w:fill="FFFFFF"/>
      <w:autoSpaceDE/>
      <w:autoSpaceDN/>
      <w:spacing w:line="240" w:lineRule="atLeast"/>
    </w:pPr>
    <w:rPr>
      <w:rFonts w:asciiTheme="minorHAnsi" w:hAnsiTheme="minorHAnsi" w:cstheme="minorBidi"/>
      <w:i/>
      <w:sz w:val="23"/>
      <w:lang w:val="en-US"/>
    </w:rPr>
  </w:style>
  <w:style w:type="paragraph" w:customStyle="1" w:styleId="510">
    <w:name w:val="Основной текст (5)1"/>
    <w:basedOn w:val="a"/>
    <w:rsid w:val="007B1FD0"/>
    <w:pPr>
      <w:widowControl/>
      <w:shd w:val="clear" w:color="auto" w:fill="FFFFFF"/>
      <w:autoSpaceDE/>
      <w:autoSpaceDN/>
      <w:spacing w:after="360" w:line="274" w:lineRule="exact"/>
      <w:jc w:val="both"/>
    </w:pPr>
    <w:rPr>
      <w:rFonts w:ascii="Calibri" w:hAnsi="Calibri"/>
      <w:lang w:eastAsia="ru-RU"/>
    </w:rPr>
  </w:style>
  <w:style w:type="character" w:customStyle="1" w:styleId="130">
    <w:name w:val="Основной текст (13)"/>
    <w:rsid w:val="007B1FD0"/>
    <w:rPr>
      <w:rFonts w:eastAsia="Times New Roman"/>
      <w:b/>
      <w:sz w:val="19"/>
      <w:lang w:val="ru-RU" w:eastAsia="ru-RU"/>
    </w:rPr>
  </w:style>
  <w:style w:type="character" w:customStyle="1" w:styleId="160">
    <w:name w:val="Основной текст (16)_"/>
    <w:link w:val="161"/>
    <w:locked/>
    <w:rsid w:val="007B1FD0"/>
    <w:rPr>
      <w:rFonts w:eastAsia="Times New Roman"/>
      <w:b/>
      <w:i/>
      <w:sz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7B1FD0"/>
    <w:pPr>
      <w:widowControl/>
      <w:shd w:val="clear" w:color="auto" w:fill="FFFFFF"/>
      <w:autoSpaceDE/>
      <w:autoSpaceDN/>
      <w:spacing w:line="240" w:lineRule="atLeast"/>
    </w:pPr>
    <w:rPr>
      <w:rFonts w:asciiTheme="minorHAnsi" w:hAnsiTheme="minorHAnsi" w:cstheme="minorBidi"/>
      <w:b/>
      <w:i/>
      <w:sz w:val="19"/>
      <w:lang w:val="en-US"/>
    </w:rPr>
  </w:style>
  <w:style w:type="character" w:styleId="HTML1">
    <w:name w:val="HTML Cite"/>
    <w:basedOn w:val="a0"/>
    <w:uiPriority w:val="99"/>
    <w:unhideWhenUsed/>
    <w:rsid w:val="007B1FD0"/>
    <w:rPr>
      <w:i/>
    </w:rPr>
  </w:style>
  <w:style w:type="paragraph" w:customStyle="1" w:styleId="affffffe">
    <w:name w:val="Содержимое таблицы"/>
    <w:basedOn w:val="a"/>
    <w:rsid w:val="007B1FD0"/>
    <w:pPr>
      <w:widowControl/>
      <w:suppressLineNumbers/>
      <w:suppressAutoHyphens/>
      <w:autoSpaceDE/>
      <w:autoSpaceDN/>
    </w:pPr>
    <w:rPr>
      <w:rFonts w:eastAsiaTheme="minorEastAsia"/>
      <w:sz w:val="24"/>
      <w:szCs w:val="24"/>
      <w:lang w:eastAsia="ar-SA"/>
    </w:rPr>
  </w:style>
  <w:style w:type="paragraph" w:customStyle="1" w:styleId="1c">
    <w:name w:val="Тема примечания1"/>
    <w:basedOn w:val="afb"/>
    <w:next w:val="afb"/>
    <w:uiPriority w:val="99"/>
    <w:unhideWhenUsed/>
    <w:rsid w:val="007B1FD0"/>
    <w:rPr>
      <w:rFonts w:ascii="Calibri" w:eastAsia="PMingLiU" w:hAnsi="Calibri" w:cs="Arial"/>
      <w:b/>
      <w:bCs/>
      <w:sz w:val="22"/>
    </w:rPr>
  </w:style>
  <w:style w:type="table" w:styleId="afffffff">
    <w:name w:val="Table Grid"/>
    <w:basedOn w:val="a1"/>
    <w:uiPriority w:val="59"/>
    <w:rsid w:val="00605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0">
    <w:name w:val="Revision"/>
    <w:hidden/>
    <w:uiPriority w:val="99"/>
    <w:semiHidden/>
    <w:rsid w:val="0069475C"/>
    <w:pPr>
      <w:widowControl/>
      <w:autoSpaceDE/>
      <w:autoSpaceDN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fffffff1">
    <w:name w:val="endnote reference"/>
    <w:uiPriority w:val="99"/>
    <w:semiHidden/>
    <w:unhideWhenUsed/>
    <w:rsid w:val="007F44FC"/>
    <w:rPr>
      <w:rFonts w:cs="Times New Roman"/>
      <w:vertAlign w:val="superscript"/>
    </w:rPr>
  </w:style>
  <w:style w:type="table" w:customStyle="1" w:styleId="1d">
    <w:name w:val="Сетка таблицы1"/>
    <w:basedOn w:val="a1"/>
    <w:next w:val="afffffff"/>
    <w:uiPriority w:val="59"/>
    <w:rsid w:val="007F44FC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7F44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7">
    <w:name w:val="p17"/>
    <w:basedOn w:val="a"/>
    <w:rsid w:val="007F44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e">
    <w:name w:val="Текст выноски Знак1"/>
    <w:uiPriority w:val="99"/>
    <w:semiHidden/>
    <w:rsid w:val="007F44FC"/>
    <w:rPr>
      <w:rFonts w:ascii="Segoe UI" w:hAnsi="Segoe UI"/>
      <w:sz w:val="18"/>
    </w:rPr>
  </w:style>
  <w:style w:type="table" w:customStyle="1" w:styleId="1f">
    <w:name w:val="Стиль таблицы1"/>
    <w:basedOn w:val="a1"/>
    <w:rsid w:val="007F44F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/>
  </w:style>
  <w:style w:type="character" w:customStyle="1" w:styleId="st">
    <w:name w:val="st"/>
    <w:basedOn w:val="a0"/>
    <w:rsid w:val="007F44FC"/>
    <w:rPr>
      <w:rFonts w:cs="Times New Roman"/>
    </w:rPr>
  </w:style>
  <w:style w:type="character" w:customStyle="1" w:styleId="gl">
    <w:name w:val="gl"/>
    <w:basedOn w:val="a0"/>
    <w:rsid w:val="007F44FC"/>
    <w:rPr>
      <w:rFonts w:cs="Times New Roman"/>
    </w:rPr>
  </w:style>
  <w:style w:type="character" w:customStyle="1" w:styleId="FontStyle12">
    <w:name w:val="Font Style12"/>
    <w:rsid w:val="007F44FC"/>
    <w:rPr>
      <w:rFonts w:ascii="Times New Roman" w:hAnsi="Times New Roman"/>
      <w:sz w:val="22"/>
    </w:rPr>
  </w:style>
  <w:style w:type="paragraph" w:styleId="34">
    <w:name w:val="List 3"/>
    <w:basedOn w:val="a"/>
    <w:uiPriority w:val="99"/>
    <w:rsid w:val="007F44FC"/>
    <w:pPr>
      <w:widowControl/>
      <w:autoSpaceDE/>
      <w:autoSpaceDN/>
      <w:spacing w:before="120" w:after="120"/>
      <w:ind w:left="849" w:hanging="283"/>
      <w:contextualSpacing/>
    </w:pPr>
    <w:rPr>
      <w:sz w:val="24"/>
      <w:szCs w:val="24"/>
      <w:lang w:eastAsia="ru-RU"/>
    </w:rPr>
  </w:style>
  <w:style w:type="paragraph" w:styleId="afffffff2">
    <w:name w:val="Document Map"/>
    <w:basedOn w:val="a"/>
    <w:link w:val="afffffff3"/>
    <w:uiPriority w:val="99"/>
    <w:rsid w:val="007F44FC"/>
    <w:pPr>
      <w:widowControl/>
      <w:autoSpaceDE/>
      <w:autoSpaceDN/>
      <w:spacing w:before="120" w:after="120"/>
    </w:pPr>
    <w:rPr>
      <w:rFonts w:ascii="Tahoma" w:hAnsi="Tahoma" w:cs="Tahoma"/>
      <w:sz w:val="16"/>
      <w:szCs w:val="16"/>
      <w:lang w:eastAsia="ru-RU"/>
    </w:rPr>
  </w:style>
  <w:style w:type="character" w:customStyle="1" w:styleId="afffffff3">
    <w:name w:val="Схема документа Знак"/>
    <w:basedOn w:val="a0"/>
    <w:link w:val="afffffff2"/>
    <w:uiPriority w:val="99"/>
    <w:rsid w:val="007F44FC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Table12">
    <w:name w:val="_Table12"/>
    <w:basedOn w:val="a"/>
    <w:qFormat/>
    <w:rsid w:val="007F44FC"/>
    <w:pPr>
      <w:widowControl/>
      <w:autoSpaceDE/>
      <w:autoSpaceDN/>
    </w:pPr>
    <w:rPr>
      <w:sz w:val="24"/>
      <w:szCs w:val="24"/>
      <w:lang w:eastAsia="ru-RU"/>
    </w:rPr>
  </w:style>
  <w:style w:type="character" w:styleId="afffffff4">
    <w:name w:val="FollowedHyperlink"/>
    <w:basedOn w:val="a0"/>
    <w:uiPriority w:val="99"/>
    <w:unhideWhenUsed/>
    <w:rsid w:val="007F44FC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7F44FC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F44FC"/>
    <w:pPr>
      <w:widowControl/>
      <w:autoSpaceDE/>
      <w:autoSpaceDN/>
      <w:spacing w:before="100" w:beforeAutospacing="1" w:after="100" w:afterAutospacing="1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7F44FC"/>
    <w:pPr>
      <w:widowControl/>
      <w:autoSpaceDE/>
      <w:autoSpaceDN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7F44FC"/>
    <w:pPr>
      <w:widowControl/>
      <w:autoSpaceDE/>
      <w:autoSpaceDN/>
      <w:spacing w:before="100" w:beforeAutospacing="1" w:after="100" w:afterAutospacing="1"/>
    </w:pPr>
    <w:rPr>
      <w:color w:val="000000"/>
      <w:sz w:val="14"/>
      <w:szCs w:val="14"/>
      <w:lang w:eastAsia="ru-RU"/>
    </w:rPr>
  </w:style>
  <w:style w:type="paragraph" w:customStyle="1" w:styleId="font9">
    <w:name w:val="font9"/>
    <w:basedOn w:val="a"/>
    <w:rsid w:val="007F44FC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7F44F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7F44FC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65">
    <w:name w:val="xl65"/>
    <w:basedOn w:val="a"/>
    <w:rsid w:val="007F44F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7F44FC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7F44F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F44FC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44FC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44FC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F44F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44F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44FC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44F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7F44FC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7F44F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7F44FC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44F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44FC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44FC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F44F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F44F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7F44FC"/>
    <w:pPr>
      <w:widowControl/>
      <w:pBdr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7F44FC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7F44FC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7F44FC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44F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7F44FC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7F44FC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44F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7F44F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7F44F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7F44FC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7F44FC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7F44F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7F44FC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7F44FC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7F44FC"/>
    <w:pPr>
      <w:widowControl/>
      <w:pBdr>
        <w:left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44FC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44FC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7F44FC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7F44FC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7F44FC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7F44FC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44FC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7F44FC"/>
    <w:pPr>
      <w:widowControl/>
      <w:pBdr>
        <w:left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7F44FC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7F44FC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7F44FC"/>
    <w:pPr>
      <w:widowControl/>
      <w:pBdr>
        <w:left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7F44FC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7F44FC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44FC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44FC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7F44F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7F44F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7F44FC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F44FC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F44FC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7F44FC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7F44FC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7F44FC"/>
    <w:pPr>
      <w:widowControl/>
      <w:pBdr>
        <w:left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7F44FC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F44FC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F44FC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F44FC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7F44FC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7F44FC"/>
    <w:pPr>
      <w:widowControl/>
      <w:pBdr>
        <w:lef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7F44FC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7F44FC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7F44FC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7F44FC"/>
    <w:pPr>
      <w:widowControl/>
      <w:pBdr>
        <w:lef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7F44FC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7F44FC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7F44FC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7F44FC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7F44FC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7F44FC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7F44FC"/>
    <w:pPr>
      <w:widowControl/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7F44FC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7F44FC"/>
    <w:pPr>
      <w:widowControl/>
      <w:pBdr>
        <w:lef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7F44FC"/>
    <w:pPr>
      <w:widowControl/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7F44FC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7F44FC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7F44FC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7F44FC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7F44FC"/>
    <w:pPr>
      <w:widowControl/>
      <w:pBdr>
        <w:lef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7F44FC"/>
    <w:pPr>
      <w:widowControl/>
      <w:autoSpaceDE/>
      <w:autoSpaceDN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44FC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7F44FC"/>
    <w:pPr>
      <w:widowControl/>
      <w:autoSpaceDE/>
      <w:autoSpaceDN/>
      <w:spacing w:before="100" w:beforeAutospacing="1" w:after="100" w:afterAutospacing="1"/>
      <w:jc w:val="both"/>
      <w:textAlignment w:val="center"/>
    </w:pPr>
    <w:rPr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7F44FC"/>
    <w:pPr>
      <w:widowControl/>
      <w:pBdr>
        <w:left w:val="single" w:sz="8" w:space="7" w:color="auto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7F44FC"/>
    <w:pPr>
      <w:widowControl/>
      <w:autoSpaceDE/>
      <w:autoSpaceDN/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7F44FC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7F44FC"/>
    <w:pPr>
      <w:widowControl/>
      <w:pBdr>
        <w:left w:val="single" w:sz="8" w:space="7" w:color="auto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44FC"/>
    <w:pPr>
      <w:widowControl/>
      <w:autoSpaceDE/>
      <w:autoSpaceDN/>
      <w:spacing w:before="100" w:beforeAutospacing="1" w:after="100" w:afterAutospacing="1"/>
      <w:ind w:firstLineChars="100" w:firstLine="100"/>
      <w:textAlignment w:val="center"/>
    </w:pPr>
    <w:rPr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44FC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7F44FC"/>
    <w:pPr>
      <w:widowControl/>
      <w:pBdr>
        <w:lef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7F44FC"/>
    <w:pPr>
      <w:widowControl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7F44FC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7F44FC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character" w:customStyle="1" w:styleId="210pt1">
    <w:name w:val="Основной текст (2) + 10 pt1"/>
    <w:aliases w:val="Не полужирный2"/>
    <w:rsid w:val="007F44FC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customStyle="1" w:styleId="p11">
    <w:name w:val="p11"/>
    <w:basedOn w:val="a"/>
    <w:rsid w:val="007F44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1"/>
    <w:basedOn w:val="a0"/>
    <w:rsid w:val="007F44FC"/>
    <w:rPr>
      <w:rFonts w:cs="Times New Roman"/>
    </w:rPr>
  </w:style>
  <w:style w:type="paragraph" w:customStyle="1" w:styleId="p2">
    <w:name w:val="p2"/>
    <w:basedOn w:val="a"/>
    <w:rsid w:val="007F44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7F44FC"/>
    <w:rPr>
      <w:rFonts w:cs="Times New Roman"/>
    </w:rPr>
  </w:style>
  <w:style w:type="character" w:customStyle="1" w:styleId="s5">
    <w:name w:val="s5"/>
    <w:basedOn w:val="a0"/>
    <w:rsid w:val="007F44FC"/>
    <w:rPr>
      <w:rFonts w:cs="Times New Roman"/>
    </w:rPr>
  </w:style>
  <w:style w:type="paragraph" w:customStyle="1" w:styleId="p13">
    <w:name w:val="p13"/>
    <w:basedOn w:val="a"/>
    <w:rsid w:val="007F44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8">
    <w:name w:val="s8"/>
    <w:basedOn w:val="a0"/>
    <w:rsid w:val="007F44FC"/>
    <w:rPr>
      <w:rFonts w:cs="Times New Roman"/>
    </w:rPr>
  </w:style>
  <w:style w:type="paragraph" w:customStyle="1" w:styleId="p6">
    <w:name w:val="p6"/>
    <w:basedOn w:val="a"/>
    <w:rsid w:val="007F44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7F44FC"/>
    <w:rPr>
      <w:rFonts w:cs="Times New Roman"/>
    </w:rPr>
  </w:style>
  <w:style w:type="character" w:customStyle="1" w:styleId="s6">
    <w:name w:val="s6"/>
    <w:basedOn w:val="a0"/>
    <w:rsid w:val="007F44FC"/>
    <w:rPr>
      <w:rFonts w:cs="Times New Roman"/>
    </w:rPr>
  </w:style>
  <w:style w:type="character" w:customStyle="1" w:styleId="s7">
    <w:name w:val="s7"/>
    <w:basedOn w:val="a0"/>
    <w:rsid w:val="007F44FC"/>
    <w:rPr>
      <w:rFonts w:cs="Times New Roman"/>
    </w:rPr>
  </w:style>
  <w:style w:type="paragraph" w:customStyle="1" w:styleId="c11">
    <w:name w:val="c11"/>
    <w:basedOn w:val="a"/>
    <w:rsid w:val="007F44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">
    <w:name w:val="c8"/>
    <w:basedOn w:val="a0"/>
    <w:rsid w:val="007F44FC"/>
    <w:rPr>
      <w:rFonts w:cs="Times New Roman"/>
    </w:rPr>
  </w:style>
  <w:style w:type="paragraph" w:customStyle="1" w:styleId="p1">
    <w:name w:val="p1"/>
    <w:basedOn w:val="a"/>
    <w:rsid w:val="007F44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7F44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">
    <w:name w:val="p4"/>
    <w:basedOn w:val="a"/>
    <w:rsid w:val="007F44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">
    <w:name w:val="p5"/>
    <w:basedOn w:val="a"/>
    <w:rsid w:val="007F44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7F44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0">
    <w:name w:val="p10"/>
    <w:basedOn w:val="a"/>
    <w:rsid w:val="007F44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8">
    <w:name w:val="p18"/>
    <w:basedOn w:val="a"/>
    <w:rsid w:val="007F44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4">
    <w:name w:val="p24"/>
    <w:basedOn w:val="a"/>
    <w:rsid w:val="007F44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9">
    <w:name w:val="p39"/>
    <w:basedOn w:val="a"/>
    <w:rsid w:val="007F44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36">
    <w:name w:val="s36"/>
    <w:rsid w:val="007F44FC"/>
  </w:style>
  <w:style w:type="paragraph" w:customStyle="1" w:styleId="afffffff5">
    <w:name w:val="Знак"/>
    <w:basedOn w:val="a"/>
    <w:rsid w:val="007F44FC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eastAsia="ru-RU"/>
    </w:rPr>
  </w:style>
  <w:style w:type="table" w:styleId="1f0">
    <w:name w:val="Table Grid 1"/>
    <w:basedOn w:val="a1"/>
    <w:uiPriority w:val="99"/>
    <w:rsid w:val="007F44F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">
    <w:name w:val="Style1"/>
    <w:basedOn w:val="a"/>
    <w:rsid w:val="007F44FC"/>
    <w:pPr>
      <w:adjustRightInd w:val="0"/>
      <w:spacing w:line="278" w:lineRule="exact"/>
      <w:ind w:firstLine="120"/>
    </w:pPr>
    <w:rPr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F44FC"/>
    <w:pPr>
      <w:adjustRightInd w:val="0"/>
      <w:spacing w:line="278" w:lineRule="exact"/>
      <w:jc w:val="center"/>
    </w:pPr>
    <w:rPr>
      <w:sz w:val="24"/>
      <w:szCs w:val="24"/>
      <w:lang w:eastAsia="ru-RU"/>
    </w:rPr>
  </w:style>
  <w:style w:type="character" w:customStyle="1" w:styleId="FontStyle51">
    <w:name w:val="Font Style51"/>
    <w:uiPriority w:val="99"/>
    <w:rsid w:val="007F44FC"/>
    <w:rPr>
      <w:rFonts w:ascii="Times New Roman" w:hAnsi="Times New Roman"/>
      <w:sz w:val="22"/>
    </w:rPr>
  </w:style>
  <w:style w:type="paragraph" w:customStyle="1" w:styleId="Style33">
    <w:name w:val="Style33"/>
    <w:basedOn w:val="a"/>
    <w:uiPriority w:val="99"/>
    <w:rsid w:val="007F44FC"/>
    <w:pPr>
      <w:adjustRightInd w:val="0"/>
      <w:spacing w:line="275" w:lineRule="exact"/>
      <w:ind w:firstLine="283"/>
    </w:pPr>
    <w:rPr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7F44FC"/>
    <w:pPr>
      <w:adjustRightInd w:val="0"/>
      <w:spacing w:line="274" w:lineRule="exact"/>
      <w:ind w:firstLine="283"/>
      <w:jc w:val="both"/>
    </w:pPr>
    <w:rPr>
      <w:sz w:val="24"/>
      <w:szCs w:val="24"/>
      <w:lang w:eastAsia="ru-RU"/>
    </w:rPr>
  </w:style>
  <w:style w:type="character" w:customStyle="1" w:styleId="FontStyle48">
    <w:name w:val="Font Style48"/>
    <w:uiPriority w:val="99"/>
    <w:rsid w:val="007F44FC"/>
    <w:rPr>
      <w:rFonts w:ascii="Times New Roman" w:hAnsi="Times New Roman"/>
      <w:b/>
      <w:sz w:val="22"/>
    </w:rPr>
  </w:style>
  <w:style w:type="paragraph" w:customStyle="1" w:styleId="Style14">
    <w:name w:val="Style14"/>
    <w:basedOn w:val="a"/>
    <w:rsid w:val="007F44FC"/>
    <w:pPr>
      <w:adjustRightInd w:val="0"/>
      <w:spacing w:line="269" w:lineRule="exact"/>
      <w:ind w:hanging="432"/>
      <w:jc w:val="both"/>
    </w:pPr>
    <w:rPr>
      <w:rFonts w:ascii="Calibri" w:hAnsi="Calibri"/>
      <w:sz w:val="24"/>
      <w:szCs w:val="24"/>
      <w:lang w:eastAsia="ru-RU"/>
    </w:rPr>
  </w:style>
  <w:style w:type="character" w:customStyle="1" w:styleId="FontStyle47">
    <w:name w:val="Font Style47"/>
    <w:rsid w:val="007F44FC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7F44FC"/>
    <w:pPr>
      <w:adjustRightInd w:val="0"/>
      <w:spacing w:line="276" w:lineRule="exact"/>
      <w:jc w:val="center"/>
    </w:pPr>
    <w:rPr>
      <w:sz w:val="24"/>
      <w:szCs w:val="24"/>
      <w:lang w:eastAsia="ru-RU"/>
    </w:rPr>
  </w:style>
  <w:style w:type="character" w:customStyle="1" w:styleId="FontStyle13">
    <w:name w:val="Font Style13"/>
    <w:rsid w:val="007F44FC"/>
    <w:rPr>
      <w:rFonts w:ascii="Times New Roman" w:hAnsi="Times New Roman"/>
      <w:b/>
      <w:sz w:val="26"/>
    </w:rPr>
  </w:style>
  <w:style w:type="character" w:customStyle="1" w:styleId="FontStyle11">
    <w:name w:val="Font Style11"/>
    <w:rsid w:val="007F44FC"/>
    <w:rPr>
      <w:rFonts w:ascii="Times New Roman" w:hAnsi="Times New Roman"/>
      <w:b/>
      <w:sz w:val="22"/>
    </w:rPr>
  </w:style>
  <w:style w:type="paragraph" w:customStyle="1" w:styleId="ConsPlusNonformat">
    <w:name w:val="ConsPlusNonformat"/>
    <w:uiPriority w:val="99"/>
    <w:rsid w:val="007F44FC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16">
    <w:name w:val="Font Style16"/>
    <w:uiPriority w:val="99"/>
    <w:rsid w:val="007F44FC"/>
    <w:rPr>
      <w:rFonts w:ascii="Times New Roman" w:hAnsi="Times New Roman"/>
      <w:sz w:val="26"/>
    </w:rPr>
  </w:style>
  <w:style w:type="character" w:customStyle="1" w:styleId="320">
    <w:name w:val="Заголовок №3 (2)_"/>
    <w:basedOn w:val="a0"/>
    <w:link w:val="321"/>
    <w:locked/>
    <w:rsid w:val="007F44FC"/>
    <w:rPr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7F44FC"/>
    <w:pPr>
      <w:shd w:val="clear" w:color="auto" w:fill="FFFFFF"/>
      <w:autoSpaceDE/>
      <w:autoSpaceDN/>
      <w:spacing w:before="180" w:after="420" w:line="240" w:lineRule="atLeast"/>
      <w:outlineLvl w:val="2"/>
    </w:pPr>
    <w:rPr>
      <w:rFonts w:asciiTheme="minorHAnsi" w:eastAsiaTheme="minorHAnsi" w:hAnsiTheme="minorHAnsi" w:cstheme="minorBidi"/>
      <w:b/>
      <w:bCs/>
      <w:sz w:val="26"/>
      <w:szCs w:val="26"/>
      <w:lang w:val="en-US"/>
    </w:rPr>
  </w:style>
  <w:style w:type="character" w:customStyle="1" w:styleId="42">
    <w:name w:val="Основной текст4"/>
    <w:basedOn w:val="a0"/>
    <w:rsid w:val="007F44F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83">
    <w:name w:val="Основной текст8"/>
    <w:basedOn w:val="a"/>
    <w:rsid w:val="007F44FC"/>
    <w:pPr>
      <w:shd w:val="clear" w:color="auto" w:fill="FFFFFF"/>
      <w:autoSpaceDE/>
      <w:autoSpaceDN/>
      <w:spacing w:after="2340" w:line="278" w:lineRule="exact"/>
      <w:ind w:hanging="1620"/>
      <w:jc w:val="center"/>
    </w:pPr>
    <w:rPr>
      <w:sz w:val="23"/>
      <w:szCs w:val="23"/>
      <w:lang w:eastAsia="ru-RU"/>
    </w:rPr>
  </w:style>
  <w:style w:type="character" w:customStyle="1" w:styleId="100">
    <w:name w:val="Основной текст (10)_"/>
    <w:basedOn w:val="a0"/>
    <w:link w:val="101"/>
    <w:locked/>
    <w:rsid w:val="007F44F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F44FC"/>
    <w:pPr>
      <w:shd w:val="clear" w:color="auto" w:fill="FFFFFF"/>
      <w:autoSpaceDE/>
      <w:autoSpaceDN/>
      <w:spacing w:after="360" w:line="240" w:lineRule="atLeast"/>
    </w:pPr>
    <w:rPr>
      <w:rFonts w:eastAsiaTheme="minorHAnsi" w:cstheme="minorBidi"/>
      <w:sz w:val="26"/>
      <w:szCs w:val="26"/>
      <w:lang w:val="en-US"/>
    </w:rPr>
  </w:style>
  <w:style w:type="character" w:customStyle="1" w:styleId="TrebuchetMS">
    <w:name w:val="Основной текст + Trebuchet MS"/>
    <w:aliases w:val="4 pt"/>
    <w:basedOn w:val="affffff"/>
    <w:rsid w:val="007F44FC"/>
    <w:rPr>
      <w:rFonts w:ascii="Trebuchet MS" w:hAnsi="Trebuchet MS" w:cs="Trebuchet MS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c7">
    <w:name w:val="c7"/>
    <w:basedOn w:val="a0"/>
    <w:rsid w:val="007F44FC"/>
    <w:rPr>
      <w:rFonts w:cs="Times New Roman"/>
    </w:rPr>
  </w:style>
  <w:style w:type="character" w:customStyle="1" w:styleId="Normal">
    <w:name w:val="Normal Знак"/>
    <w:link w:val="13"/>
    <w:locked/>
    <w:rsid w:val="007F44F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ont0">
    <w:name w:val="font0"/>
    <w:basedOn w:val="a"/>
    <w:rsid w:val="007F44FC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5650</Words>
  <Characters>32210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46</cp:revision>
  <cp:lastPrinted>2022-12-30T03:02:00Z</cp:lastPrinted>
  <dcterms:created xsi:type="dcterms:W3CDTF">2022-10-16T05:59:00Z</dcterms:created>
  <dcterms:modified xsi:type="dcterms:W3CDTF">2023-03-01T00:12:00Z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LastSaved">
    <vt:filetime>2021-03-29T00:00:00Z</vt:filetime>
  </property>
</Properties>
</file>